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754DF" w14:textId="3961CD52" w:rsidR="00AA1078" w:rsidRPr="00ED2DE9" w:rsidRDefault="003B5573" w:rsidP="00435577">
      <w:pPr>
        <w:widowControl/>
        <w:spacing w:line="400" w:lineRule="exact"/>
        <w:jc w:val="center"/>
        <w:rPr>
          <w:rFonts w:ascii="Times New Roman" w:eastAsia="DFKai-SB" w:hAnsi="Times New Roman" w:cs="Times New Roman"/>
          <w:color w:val="000000"/>
          <w:sz w:val="28"/>
        </w:rPr>
      </w:pPr>
      <w:r w:rsidRPr="00ED2DE9">
        <w:rPr>
          <w:rFonts w:ascii="Times New Roman" w:eastAsia="DFKai-SB" w:hAnsi="Times New Roman" w:cs="Times New Roman"/>
          <w:color w:val="000000"/>
          <w:sz w:val="28"/>
        </w:rPr>
        <w:t xml:space="preserve">Regulation </w:t>
      </w:r>
      <w:del w:id="0" w:author="Priscillapc" w:date="2018-06-10T16:00:00Z">
        <w:r w:rsidRPr="00ED2DE9" w:rsidDel="00F23056">
          <w:rPr>
            <w:rFonts w:ascii="Times New Roman" w:eastAsia="DFKai-SB" w:hAnsi="Times New Roman" w:cs="Times New Roman"/>
            <w:color w:val="000000"/>
            <w:sz w:val="28"/>
          </w:rPr>
          <w:delText xml:space="preserve">on </w:delText>
        </w:r>
      </w:del>
      <w:ins w:id="1" w:author="Priscillapc" w:date="2018-06-10T16:00:00Z">
        <w:r w:rsidR="00F23056">
          <w:rPr>
            <w:rFonts w:ascii="Times New Roman" w:eastAsia="宋体" w:hAnsi="Times New Roman" w:cs="Times New Roman" w:hint="eastAsia"/>
            <w:color w:val="000000"/>
            <w:sz w:val="28"/>
            <w:lang w:eastAsia="zh-CN"/>
          </w:rPr>
          <w:t xml:space="preserve">of </w:t>
        </w:r>
      </w:ins>
      <w:r w:rsidRPr="00ED2DE9">
        <w:rPr>
          <w:rFonts w:ascii="Times New Roman" w:eastAsia="DFKai-SB" w:hAnsi="Times New Roman" w:cs="Times New Roman"/>
          <w:color w:val="000000"/>
          <w:sz w:val="28"/>
        </w:rPr>
        <w:t>Student Dormitory Counseling and Governing</w:t>
      </w:r>
    </w:p>
    <w:p w14:paraId="0A81CE41" w14:textId="77777777" w:rsidR="006721A2" w:rsidRPr="00ED2DE9" w:rsidRDefault="006721A2" w:rsidP="00DD1E0A">
      <w:pPr>
        <w:widowControl/>
        <w:spacing w:line="400" w:lineRule="exact"/>
        <w:jc w:val="center"/>
        <w:rPr>
          <w:rFonts w:ascii="Times New Roman" w:eastAsia="DFKai-SB" w:hAnsi="Times New Roman" w:cs="Times New Roman"/>
          <w:color w:val="000000"/>
        </w:rPr>
      </w:pPr>
    </w:p>
    <w:p w14:paraId="692C6DBA" w14:textId="7E08A6E6" w:rsidR="00AA1078" w:rsidRPr="009D2E65" w:rsidRDefault="00F23056" w:rsidP="009D2E65">
      <w:pPr>
        <w:widowControl/>
        <w:numPr>
          <w:ilvl w:val="0"/>
          <w:numId w:val="1"/>
        </w:numPr>
        <w:pBdr>
          <w:top w:val="nil"/>
          <w:left w:val="nil"/>
          <w:bottom w:val="nil"/>
          <w:right w:val="nil"/>
          <w:between w:val="nil"/>
        </w:pBdr>
        <w:spacing w:after="240" w:line="400" w:lineRule="exact"/>
        <w:ind w:left="709" w:hanging="709"/>
        <w:jc w:val="both"/>
        <w:rPr>
          <w:rFonts w:ascii="Times New Roman" w:eastAsia="DFKai-SB" w:hAnsi="Times New Roman" w:cs="Times New Roman" w:hint="eastAsia"/>
          <w:color w:val="000000"/>
        </w:rPr>
      </w:pPr>
      <w:ins w:id="2" w:author="Priscillapc" w:date="2018-06-10T16:03:00Z">
        <w:r>
          <w:rPr>
            <w:rFonts w:ascii="Times New Roman" w:eastAsia="宋体" w:hAnsi="Times New Roman" w:cs="Times New Roman" w:hint="eastAsia"/>
            <w:color w:val="000000"/>
            <w:lang w:eastAsia="zh-CN"/>
          </w:rPr>
          <w:t xml:space="preserve">The </w:t>
        </w:r>
        <w:r>
          <w:rPr>
            <w:rFonts w:ascii="Times New Roman" w:eastAsia="宋体" w:hAnsi="Times New Roman" w:cs="Times New Roman"/>
            <w:color w:val="000000"/>
            <w:lang w:eastAsia="zh-CN"/>
          </w:rPr>
          <w:t>“</w:t>
        </w:r>
        <w:r>
          <w:rPr>
            <w:rFonts w:ascii="Times New Roman" w:eastAsia="宋体" w:hAnsi="Times New Roman" w:cs="Times New Roman" w:hint="eastAsia"/>
            <w:color w:val="000000"/>
            <w:lang w:eastAsia="zh-CN"/>
          </w:rPr>
          <w:t>Regulation</w:t>
        </w:r>
      </w:ins>
      <w:ins w:id="3" w:author="Priscillapc" w:date="2018-06-10T16:08:00Z">
        <w:r>
          <w:rPr>
            <w:rFonts w:ascii="Times New Roman" w:eastAsia="宋体" w:hAnsi="Times New Roman" w:cs="Times New Roman" w:hint="eastAsia"/>
            <w:color w:val="000000"/>
            <w:lang w:eastAsia="zh-CN"/>
          </w:rPr>
          <w:t xml:space="preserve"> of The Student Dormitory Counseling and Governing</w:t>
        </w:r>
      </w:ins>
      <w:ins w:id="4" w:author="Priscillapc" w:date="2018-06-10T16:09:00Z">
        <w:r w:rsidR="002E2C19">
          <w:rPr>
            <w:rFonts w:ascii="Times New Roman" w:eastAsia="宋体" w:hAnsi="Times New Roman" w:cs="Times New Roman"/>
            <w:color w:val="000000"/>
            <w:lang w:eastAsia="zh-CN"/>
          </w:rPr>
          <w:t>”</w:t>
        </w:r>
        <w:r w:rsidR="002E2C19">
          <w:rPr>
            <w:rFonts w:ascii="Times New Roman" w:eastAsia="宋体" w:hAnsi="Times New Roman" w:cs="Times New Roman" w:hint="eastAsia"/>
            <w:color w:val="000000"/>
            <w:lang w:eastAsia="zh-CN"/>
          </w:rPr>
          <w:t xml:space="preserve"> is to </w:t>
        </w:r>
      </w:ins>
      <w:del w:id="5" w:author="Priscillapc" w:date="2018-06-10T16:09:00Z">
        <w:r w:rsidR="003B5573" w:rsidRPr="00ED2DE9" w:rsidDel="002E2C19">
          <w:rPr>
            <w:rFonts w:ascii="Times New Roman" w:eastAsia="DFKai-SB" w:hAnsi="Times New Roman" w:cs="Times New Roman"/>
            <w:color w:val="000000"/>
          </w:rPr>
          <w:delText>To</w:delText>
        </w:r>
      </w:del>
      <w:r w:rsidR="003B5573" w:rsidRPr="00ED2DE9">
        <w:rPr>
          <w:rFonts w:ascii="Times New Roman" w:eastAsia="DFKai-SB" w:hAnsi="Times New Roman" w:cs="Times New Roman"/>
          <w:color w:val="000000"/>
        </w:rPr>
        <w:t xml:space="preserve"> create a multiple learning platform, to train student’s autonomic attitude, to maintain the life quality and safety, and to let student get complete cultivation, </w:t>
      </w:r>
      <w:ins w:id="6" w:author="Priscillapc" w:date="2018-06-10T16:10:00Z">
        <w:r w:rsidR="002E2C19">
          <w:rPr>
            <w:rFonts w:ascii="Times New Roman" w:eastAsia="宋体" w:hAnsi="Times New Roman" w:cs="Times New Roman" w:hint="eastAsia"/>
            <w:color w:val="000000"/>
            <w:lang w:eastAsia="zh-CN"/>
          </w:rPr>
          <w:t xml:space="preserve">to </w:t>
        </w:r>
      </w:ins>
      <w:r w:rsidR="003B5573" w:rsidRPr="00CF345D">
        <w:rPr>
          <w:rFonts w:ascii="Times New Roman" w:eastAsia="DFKai-SB" w:hAnsi="Times New Roman" w:cs="Times New Roman"/>
          <w:color w:val="000000"/>
        </w:rPr>
        <w:t xml:space="preserve">implement our school motto </w:t>
      </w:r>
      <w:del w:id="7" w:author="Priscillapc" w:date="2018-06-10T16:02:00Z">
        <w:r w:rsidR="003B5573" w:rsidRPr="00CF345D" w:rsidDel="00F23056">
          <w:rPr>
            <w:rFonts w:ascii="Times New Roman" w:eastAsia="DFKai-SB" w:hAnsi="Times New Roman" w:cs="Times New Roman"/>
            <w:color w:val="000000"/>
          </w:rPr>
          <w:delText xml:space="preserve">that is </w:delText>
        </w:r>
      </w:del>
      <w:r w:rsidR="003B5573" w:rsidRPr="00ED2DE9">
        <w:rPr>
          <w:rFonts w:ascii="Times New Roman" w:eastAsia="DFKai-SB" w:hAnsi="Times New Roman" w:cs="Times New Roman"/>
          <w:color w:val="000000"/>
        </w:rPr>
        <w:t xml:space="preserve">“REVER THE DIVINE, LOVE THE HUMAN,” </w:t>
      </w:r>
      <w:del w:id="8" w:author="Priscillapc" w:date="2018-06-10T16:09:00Z">
        <w:r w:rsidR="003B5573" w:rsidRPr="00ED2DE9" w:rsidDel="002E2C19">
          <w:rPr>
            <w:rFonts w:ascii="Times New Roman" w:eastAsia="DFKai-SB" w:hAnsi="Times New Roman" w:cs="Times New Roman"/>
            <w:color w:val="000000"/>
          </w:rPr>
          <w:delText>make the “Regulation on Student Dormitory Counseling and Governing.”</w:delText>
        </w:r>
      </w:del>
    </w:p>
    <w:p w14:paraId="687A6EA8" w14:textId="13992ED0" w:rsidR="00AA1078" w:rsidRPr="00ED2DE9" w:rsidDel="00A57735" w:rsidRDefault="003B5573" w:rsidP="00DD1E0A">
      <w:pPr>
        <w:widowControl/>
        <w:numPr>
          <w:ilvl w:val="0"/>
          <w:numId w:val="7"/>
        </w:numPr>
        <w:pBdr>
          <w:top w:val="nil"/>
          <w:left w:val="nil"/>
          <w:bottom w:val="nil"/>
          <w:right w:val="nil"/>
          <w:between w:val="nil"/>
        </w:pBdr>
        <w:spacing w:line="400" w:lineRule="exact"/>
        <w:jc w:val="both"/>
        <w:rPr>
          <w:del w:id="9" w:author="speechless1230@gmail.com" w:date="2018-06-10T23:57:00Z"/>
          <w:rFonts w:ascii="Times New Roman" w:eastAsia="DFKai-SB" w:hAnsi="Times New Roman" w:cs="Times New Roman"/>
          <w:color w:val="000000"/>
        </w:rPr>
      </w:pPr>
      <w:r w:rsidRPr="00ED2DE9">
        <w:rPr>
          <w:rFonts w:ascii="Times New Roman" w:eastAsia="DFKai-SB" w:hAnsi="Times New Roman" w:cs="Times New Roman"/>
          <w:color w:val="000000"/>
        </w:rPr>
        <w:t xml:space="preserve">The </w:t>
      </w:r>
      <w:r w:rsidRPr="00ED2DE9">
        <w:rPr>
          <w:rFonts w:ascii="Times New Roman" w:eastAsia="DFKai-SB" w:hAnsi="Times New Roman" w:cs="Times New Roman"/>
        </w:rPr>
        <w:t xml:space="preserve">Office of Student Affairs manages the dormitory and </w:t>
      </w:r>
      <w:del w:id="10" w:author="Priscillapc" w:date="2018-06-10T16:11:00Z">
        <w:r w:rsidRPr="00ED2DE9" w:rsidDel="00114189">
          <w:rPr>
            <w:rFonts w:ascii="Times New Roman" w:eastAsia="DFKai-SB" w:hAnsi="Times New Roman" w:cs="Times New Roman"/>
          </w:rPr>
          <w:delText xml:space="preserve">is responsible for </w:delText>
        </w:r>
      </w:del>
      <w:ins w:id="11" w:author="Priscillapc" w:date="2018-06-10T16:11:00Z">
        <w:r w:rsidR="00114189">
          <w:rPr>
            <w:rFonts w:ascii="Times New Roman" w:eastAsia="宋体" w:hAnsi="Times New Roman" w:cs="Times New Roman"/>
            <w:lang w:eastAsia="zh-CN"/>
          </w:rPr>
          <w:t>provides</w:t>
        </w:r>
        <w:r w:rsidR="00114189">
          <w:rPr>
            <w:rFonts w:ascii="Times New Roman" w:eastAsia="宋体" w:hAnsi="Times New Roman" w:cs="Times New Roman" w:hint="eastAsia"/>
            <w:lang w:eastAsia="zh-CN"/>
          </w:rPr>
          <w:t xml:space="preserve"> </w:t>
        </w:r>
      </w:ins>
      <w:r w:rsidRPr="00ED2DE9">
        <w:rPr>
          <w:rFonts w:ascii="Times New Roman" w:eastAsia="DFKai-SB" w:hAnsi="Times New Roman" w:cs="Times New Roman"/>
        </w:rPr>
        <w:t>supervision and coordination. The Military Education is</w:t>
      </w:r>
      <w:ins w:id="12" w:author="Priscillapc" w:date="2018-06-10T16:13:00Z">
        <w:r w:rsidR="00334A0B">
          <w:rPr>
            <w:rFonts w:ascii="Times New Roman" w:eastAsia="宋体" w:hAnsi="Times New Roman" w:cs="Times New Roman" w:hint="eastAsia"/>
            <w:lang w:eastAsia="zh-CN"/>
          </w:rPr>
          <w:t xml:space="preserve"> in charge of</w:t>
        </w:r>
      </w:ins>
      <w:r w:rsidRPr="00ED2DE9">
        <w:rPr>
          <w:rFonts w:ascii="Times New Roman" w:eastAsia="DFKai-SB" w:hAnsi="Times New Roman" w:cs="Times New Roman"/>
        </w:rPr>
        <w:t xml:space="preserve"> </w:t>
      </w:r>
      <w:del w:id="13" w:author="Priscillapc" w:date="2018-06-10T16:13:00Z">
        <w:r w:rsidRPr="00ED2DE9" w:rsidDel="00334A0B">
          <w:rPr>
            <w:rFonts w:ascii="Times New Roman" w:eastAsia="DFKai-SB" w:hAnsi="Times New Roman" w:cs="Times New Roman"/>
          </w:rPr>
          <w:delText xml:space="preserve">responsible for </w:delText>
        </w:r>
      </w:del>
      <w:ins w:id="14" w:author="Priscillapc" w:date="2018-06-10T16:13:00Z">
        <w:r w:rsidR="00334A0B">
          <w:rPr>
            <w:rFonts w:ascii="Times New Roman" w:eastAsia="宋体" w:hAnsi="Times New Roman" w:cs="Times New Roman" w:hint="eastAsia"/>
            <w:lang w:eastAsia="zh-CN"/>
          </w:rPr>
          <w:t xml:space="preserve">work </w:t>
        </w:r>
        <w:r w:rsidR="00334A0B">
          <w:rPr>
            <w:rFonts w:ascii="Times New Roman" w:eastAsia="宋体" w:hAnsi="Times New Roman" w:cs="Times New Roman"/>
            <w:lang w:eastAsia="zh-CN"/>
          </w:rPr>
          <w:t>planning</w:t>
        </w:r>
        <w:r w:rsidR="00334A0B">
          <w:rPr>
            <w:rFonts w:ascii="Times New Roman" w:eastAsia="宋体" w:hAnsi="Times New Roman" w:cs="Times New Roman" w:hint="eastAsia"/>
            <w:lang w:eastAsia="zh-CN"/>
          </w:rPr>
          <w:t xml:space="preserve">, </w:t>
        </w:r>
      </w:ins>
      <w:del w:id="15" w:author="Priscillapc" w:date="2018-06-10T16:13:00Z">
        <w:r w:rsidRPr="00ED2DE9" w:rsidDel="00334A0B">
          <w:rPr>
            <w:rFonts w:ascii="Times New Roman" w:eastAsia="DFKai-SB" w:hAnsi="Times New Roman" w:cs="Times New Roman"/>
          </w:rPr>
          <w:delText>arranging,</w:delText>
        </w:r>
      </w:del>
      <w:r w:rsidRPr="00ED2DE9">
        <w:rPr>
          <w:rFonts w:ascii="Times New Roman" w:eastAsia="DFKai-SB" w:hAnsi="Times New Roman" w:cs="Times New Roman"/>
        </w:rPr>
        <w:t xml:space="preserve"> </w:t>
      </w:r>
      <w:r w:rsidR="0036683E" w:rsidRPr="00D2198C">
        <w:rPr>
          <w:rFonts w:ascii="Times New Roman" w:eastAsia="DFKai-SB" w:hAnsi="Times New Roman" w:cs="Times New Roman"/>
        </w:rPr>
        <w:t>implement</w:t>
      </w:r>
      <w:r w:rsidRPr="00D2198C">
        <w:rPr>
          <w:rFonts w:ascii="Times New Roman" w:eastAsia="DFKai-SB" w:hAnsi="Times New Roman" w:cs="Times New Roman"/>
        </w:rPr>
        <w:t>ing</w:t>
      </w:r>
      <w:r w:rsidRPr="00ED2DE9">
        <w:rPr>
          <w:rFonts w:ascii="Times New Roman" w:eastAsia="DFKai-SB" w:hAnsi="Times New Roman" w:cs="Times New Roman"/>
        </w:rPr>
        <w:t xml:space="preserve">, managing and returning. </w:t>
      </w:r>
      <w:ins w:id="16" w:author="Priscillapc" w:date="2018-06-10T16:16:00Z">
        <w:del w:id="17" w:author="speechless1230@gmail.com" w:date="2018-06-10T23:57:00Z">
          <w:r w:rsidR="00D42BF5" w:rsidDel="00A57735">
            <w:rPr>
              <w:rFonts w:ascii="Times New Roman" w:eastAsia="宋体" w:hAnsi="Times New Roman" w:cs="Times New Roman" w:hint="eastAsia"/>
              <w:lang w:eastAsia="zh-CN"/>
            </w:rPr>
            <w:delText xml:space="preserve">The </w:delText>
          </w:r>
        </w:del>
      </w:ins>
      <w:del w:id="18" w:author="speechless1230@gmail.com" w:date="2018-06-10T23:57:00Z">
        <w:r w:rsidRPr="00ED2DE9" w:rsidDel="00A57735">
          <w:rPr>
            <w:rFonts w:ascii="Times New Roman" w:eastAsia="DFKai-SB" w:hAnsi="Times New Roman" w:cs="Times New Roman"/>
          </w:rPr>
          <w:delText>Main points are in the following:</w:delText>
        </w:r>
      </w:del>
      <w:ins w:id="19" w:author="Priscillapc" w:date="2018-06-10T16:16:00Z">
        <w:del w:id="20" w:author="speechless1230@gmail.com" w:date="2018-06-10T23:57:00Z">
          <w:r w:rsidR="00D42BF5" w:rsidDel="00A57735">
            <w:rPr>
              <w:rFonts w:ascii="Times New Roman" w:eastAsia="宋体" w:hAnsi="Times New Roman" w:cs="Times New Roman" w:hint="eastAsia"/>
              <w:lang w:eastAsia="zh-CN"/>
            </w:rPr>
            <w:delText xml:space="preserve"> (</w:delText>
          </w:r>
        </w:del>
        <w:r w:rsidR="00D42BF5">
          <w:rPr>
            <w:rFonts w:ascii="Times New Roman" w:eastAsia="宋体" w:hAnsi="Times New Roman" w:cs="Times New Roman" w:hint="eastAsia"/>
            <w:lang w:eastAsia="zh-CN"/>
          </w:rPr>
          <w:t>The main points are as follows:</w:t>
        </w:r>
        <w:del w:id="21" w:author="speechless1230@gmail.com" w:date="2018-06-10T23:57:00Z">
          <w:r w:rsidR="00D42BF5" w:rsidDel="00A57735">
            <w:rPr>
              <w:rFonts w:ascii="Times New Roman" w:eastAsia="宋体" w:hAnsi="Times New Roman" w:cs="Times New Roman" w:hint="eastAsia"/>
              <w:lang w:eastAsia="zh-CN"/>
            </w:rPr>
            <w:delText>)</w:delText>
          </w:r>
        </w:del>
      </w:ins>
    </w:p>
    <w:p w14:paraId="1BBFB719" w14:textId="54AEB374" w:rsidR="00AA1078" w:rsidRPr="00A57735" w:rsidRDefault="00AA1078" w:rsidP="00DD1E0A">
      <w:pPr>
        <w:widowControl/>
        <w:numPr>
          <w:ilvl w:val="0"/>
          <w:numId w:val="7"/>
        </w:numPr>
        <w:pBdr>
          <w:top w:val="nil"/>
          <w:left w:val="nil"/>
          <w:bottom w:val="nil"/>
          <w:right w:val="nil"/>
          <w:between w:val="nil"/>
        </w:pBdr>
        <w:spacing w:line="400" w:lineRule="exact"/>
        <w:jc w:val="both"/>
        <w:rPr>
          <w:rFonts w:ascii="Times New Roman" w:eastAsia="DFKai-SB" w:hAnsi="Times New Roman" w:cs="Times New Roman"/>
          <w:color w:val="000000"/>
        </w:rPr>
        <w:pPrChange w:id="22" w:author="speechless1230@gmail.com" w:date="2018-06-10T23:57:00Z">
          <w:pPr>
            <w:widowControl/>
            <w:spacing w:line="400" w:lineRule="exact"/>
            <w:jc w:val="both"/>
          </w:pPr>
        </w:pPrChange>
      </w:pPr>
    </w:p>
    <w:p w14:paraId="24DFFC19" w14:textId="77777777" w:rsidR="00AA1078" w:rsidRPr="00ED2DE9" w:rsidRDefault="003B5573" w:rsidP="00DD1E0A">
      <w:pPr>
        <w:widowControl/>
        <w:numPr>
          <w:ilvl w:val="0"/>
          <w:numId w:val="15"/>
        </w:numPr>
        <w:spacing w:line="400" w:lineRule="exact"/>
        <w:contextualSpacing/>
        <w:jc w:val="both"/>
        <w:rPr>
          <w:rFonts w:ascii="Times New Roman" w:eastAsia="DFKai-SB" w:hAnsi="Times New Roman" w:cs="Times New Roman"/>
        </w:rPr>
      </w:pPr>
      <w:r w:rsidRPr="00ED2DE9">
        <w:rPr>
          <w:rFonts w:ascii="Times New Roman" w:eastAsia="DFKai-SB" w:hAnsi="Times New Roman" w:cs="Times New Roman"/>
        </w:rPr>
        <w:t>To arrange student’s life convention and course counseling.</w:t>
      </w:r>
    </w:p>
    <w:p w14:paraId="3FD6FF88" w14:textId="77777777" w:rsidR="00AA1078" w:rsidRPr="00ED2DE9" w:rsidRDefault="003B5573" w:rsidP="00DD1E0A">
      <w:pPr>
        <w:widowControl/>
        <w:numPr>
          <w:ilvl w:val="0"/>
          <w:numId w:val="15"/>
        </w:numPr>
        <w:spacing w:line="400" w:lineRule="exact"/>
        <w:contextualSpacing/>
        <w:jc w:val="both"/>
        <w:rPr>
          <w:rFonts w:ascii="Times New Roman" w:eastAsia="DFKai-SB" w:hAnsi="Times New Roman" w:cs="Times New Roman"/>
        </w:rPr>
      </w:pPr>
      <w:r w:rsidRPr="00ED2DE9">
        <w:rPr>
          <w:rFonts w:ascii="Times New Roman" w:eastAsia="DFKai-SB" w:hAnsi="Times New Roman" w:cs="Times New Roman"/>
        </w:rPr>
        <w:t>To count and report the state of each students.</w:t>
      </w:r>
    </w:p>
    <w:p w14:paraId="3615E3F1" w14:textId="382FB267" w:rsidR="00AA1078" w:rsidRPr="00ED2DE9" w:rsidRDefault="003B5573" w:rsidP="00DD1E0A">
      <w:pPr>
        <w:widowControl/>
        <w:numPr>
          <w:ilvl w:val="0"/>
          <w:numId w:val="15"/>
        </w:numPr>
        <w:spacing w:line="400" w:lineRule="exact"/>
        <w:contextualSpacing/>
        <w:jc w:val="both"/>
        <w:rPr>
          <w:rFonts w:ascii="Times New Roman" w:eastAsia="DFKai-SB" w:hAnsi="Times New Roman" w:cs="Times New Roman"/>
        </w:rPr>
      </w:pPr>
      <w:r w:rsidRPr="00ED2DE9">
        <w:rPr>
          <w:rFonts w:ascii="Times New Roman" w:eastAsia="DFKai-SB" w:hAnsi="Times New Roman" w:cs="Times New Roman"/>
        </w:rPr>
        <w:t>To take care of student</w:t>
      </w:r>
      <w:ins w:id="23" w:author="Priscillapc" w:date="2018-06-10T16:20:00Z">
        <w:r w:rsidR="00F43E03">
          <w:rPr>
            <w:rFonts w:ascii="Times New Roman" w:eastAsia="宋体" w:hAnsi="Times New Roman" w:cs="Times New Roman" w:hint="eastAsia"/>
            <w:lang w:eastAsia="zh-CN"/>
          </w:rPr>
          <w:t>s</w:t>
        </w:r>
        <w:r w:rsidR="00F43E03">
          <w:rPr>
            <w:rFonts w:ascii="Times New Roman" w:eastAsia="宋体" w:hAnsi="Times New Roman" w:cs="Times New Roman"/>
            <w:lang w:eastAsia="zh-CN"/>
          </w:rPr>
          <w:t>’</w:t>
        </w:r>
      </w:ins>
      <w:del w:id="24" w:author="Priscillapc" w:date="2018-06-10T16:20:00Z">
        <w:r w:rsidRPr="00ED2DE9" w:rsidDel="00F43E03">
          <w:rPr>
            <w:rFonts w:ascii="Times New Roman" w:eastAsia="DFKai-SB" w:hAnsi="Times New Roman" w:cs="Times New Roman"/>
          </w:rPr>
          <w:delText>’s</w:delText>
        </w:r>
      </w:del>
      <w:r w:rsidRPr="00ED2DE9">
        <w:rPr>
          <w:rFonts w:ascii="Times New Roman" w:eastAsia="DFKai-SB" w:hAnsi="Times New Roman" w:cs="Times New Roman"/>
        </w:rPr>
        <w:t xml:space="preserve"> physical and mental health, and to train their life skills.</w:t>
      </w:r>
    </w:p>
    <w:p w14:paraId="00D65EBC" w14:textId="77777777" w:rsidR="00AA1078" w:rsidRPr="00ED2DE9" w:rsidRDefault="003B5573" w:rsidP="00DD1E0A">
      <w:pPr>
        <w:widowControl/>
        <w:numPr>
          <w:ilvl w:val="0"/>
          <w:numId w:val="15"/>
        </w:numPr>
        <w:spacing w:line="400" w:lineRule="exact"/>
        <w:contextualSpacing/>
        <w:jc w:val="both"/>
        <w:rPr>
          <w:rFonts w:ascii="Times New Roman" w:eastAsia="DFKai-SB" w:hAnsi="Times New Roman" w:cs="Times New Roman"/>
        </w:rPr>
      </w:pPr>
      <w:r w:rsidRPr="00ED2DE9">
        <w:rPr>
          <w:rFonts w:ascii="Times New Roman" w:eastAsia="DFKai-SB" w:hAnsi="Times New Roman" w:cs="Times New Roman"/>
        </w:rPr>
        <w:t>Inspections for malfunctions and equipment maintenance.</w:t>
      </w:r>
    </w:p>
    <w:p w14:paraId="16D09A3F" w14:textId="73E7F548" w:rsidR="00AA1078" w:rsidRDefault="003B5573" w:rsidP="00DD1E0A">
      <w:pPr>
        <w:widowControl/>
        <w:numPr>
          <w:ilvl w:val="0"/>
          <w:numId w:val="15"/>
        </w:numPr>
        <w:spacing w:line="400" w:lineRule="exact"/>
        <w:contextualSpacing/>
        <w:jc w:val="both"/>
        <w:rPr>
          <w:rFonts w:ascii="Times New Roman" w:eastAsia="DFKai-SB" w:hAnsi="Times New Roman" w:cs="Times New Roman" w:hint="eastAsia"/>
        </w:rPr>
      </w:pPr>
      <w:r w:rsidRPr="00ED2DE9">
        <w:rPr>
          <w:rFonts w:ascii="Times New Roman" w:eastAsia="DFKai-SB" w:hAnsi="Times New Roman" w:cs="Times New Roman"/>
        </w:rPr>
        <w:t>Arrangement for work of safety in dormitory and drill of emergency handling process.</w:t>
      </w:r>
    </w:p>
    <w:p w14:paraId="2CF7B2BA" w14:textId="77777777" w:rsidR="009D2E65" w:rsidRPr="00DD1E0A" w:rsidRDefault="009D2E65" w:rsidP="009D2E65">
      <w:pPr>
        <w:widowControl/>
        <w:spacing w:line="400" w:lineRule="exact"/>
        <w:ind w:left="720"/>
        <w:contextualSpacing/>
        <w:jc w:val="both"/>
        <w:rPr>
          <w:rFonts w:ascii="Times New Roman" w:eastAsia="DFKai-SB" w:hAnsi="Times New Roman" w:cs="Times New Roman"/>
        </w:rPr>
      </w:pPr>
    </w:p>
    <w:p w14:paraId="5F2E2508" w14:textId="52BCA21F" w:rsidR="00AA1078" w:rsidRPr="00ED2DE9" w:rsidRDefault="003B5573" w:rsidP="00DD1E0A">
      <w:pPr>
        <w:widowControl/>
        <w:numPr>
          <w:ilvl w:val="0"/>
          <w:numId w:val="8"/>
        </w:numPr>
        <w:pBdr>
          <w:top w:val="nil"/>
          <w:left w:val="nil"/>
          <w:bottom w:val="nil"/>
          <w:right w:val="nil"/>
          <w:between w:val="nil"/>
        </w:pBdr>
        <w:spacing w:line="400" w:lineRule="exact"/>
        <w:jc w:val="both"/>
        <w:rPr>
          <w:rFonts w:ascii="Times New Roman" w:eastAsia="DFKai-SB" w:hAnsi="Times New Roman" w:cs="Times New Roman"/>
          <w:color w:val="000000"/>
        </w:rPr>
      </w:pPr>
      <w:r w:rsidRPr="00ED2DE9">
        <w:rPr>
          <w:rFonts w:ascii="Times New Roman" w:eastAsia="DFKai-SB" w:hAnsi="Times New Roman" w:cs="Times New Roman"/>
          <w:color w:val="000000"/>
        </w:rPr>
        <w:t>The</w:t>
      </w:r>
      <w:r w:rsidRPr="00ED2DE9">
        <w:rPr>
          <w:rFonts w:ascii="Times New Roman" w:eastAsia="DFKai-SB" w:hAnsi="Times New Roman" w:cs="Times New Roman"/>
        </w:rPr>
        <w:t xml:space="preserve"> </w:t>
      </w:r>
      <w:r w:rsidRPr="00ED2DE9">
        <w:rPr>
          <w:rFonts w:ascii="Times New Roman" w:eastAsia="DFKai-SB" w:hAnsi="Times New Roman" w:cs="Times New Roman"/>
          <w:color w:val="000000"/>
        </w:rPr>
        <w:t xml:space="preserve">Student’s Dormitory </w:t>
      </w:r>
      <w:r w:rsidRPr="00ED2DE9">
        <w:rPr>
          <w:rFonts w:ascii="Times New Roman" w:eastAsia="DFKai-SB" w:hAnsi="Times New Roman" w:cs="Times New Roman"/>
        </w:rPr>
        <w:t>Administration Committee</w:t>
      </w:r>
      <w:r w:rsidR="00FA2197">
        <w:rPr>
          <w:rFonts w:ascii="Times New Roman" w:eastAsia="DFKai-SB" w:hAnsi="Times New Roman" w:cs="Times New Roman"/>
        </w:rPr>
        <w:t>:</w:t>
      </w:r>
    </w:p>
    <w:p w14:paraId="084F99FF" w14:textId="77777777" w:rsidR="00AA1078" w:rsidRPr="00ED2DE9" w:rsidRDefault="003B5573" w:rsidP="00DD1E0A">
      <w:pPr>
        <w:widowControl/>
        <w:numPr>
          <w:ilvl w:val="0"/>
          <w:numId w:val="20"/>
        </w:numPr>
        <w:spacing w:after="240" w:line="400" w:lineRule="exact"/>
        <w:contextualSpacing/>
        <w:jc w:val="both"/>
        <w:rPr>
          <w:rFonts w:ascii="Times New Roman" w:eastAsia="DFKai-SB" w:hAnsi="Times New Roman" w:cs="Times New Roman"/>
          <w:color w:val="000000"/>
        </w:rPr>
      </w:pPr>
      <w:r w:rsidRPr="00ED2DE9">
        <w:rPr>
          <w:rFonts w:ascii="Times New Roman" w:eastAsia="DFKai-SB" w:hAnsi="Times New Roman" w:cs="Times New Roman"/>
        </w:rPr>
        <w:t xml:space="preserve">The Military Education Office should provide student to found “the Student’s Dormitory Administration Committee,” and supervise the operation. </w:t>
      </w:r>
    </w:p>
    <w:p w14:paraId="70D3894D" w14:textId="460F5307" w:rsidR="00AA1078" w:rsidRPr="00562303" w:rsidRDefault="003B5573" w:rsidP="00DD1E0A">
      <w:pPr>
        <w:widowControl/>
        <w:numPr>
          <w:ilvl w:val="0"/>
          <w:numId w:val="20"/>
        </w:numPr>
        <w:spacing w:after="240" w:line="400" w:lineRule="exact"/>
        <w:contextualSpacing/>
        <w:jc w:val="both"/>
        <w:rPr>
          <w:rFonts w:ascii="Times New Roman" w:eastAsia="DFKai-SB" w:hAnsi="Times New Roman" w:cs="Times New Roman"/>
          <w:color w:val="000000"/>
        </w:rPr>
      </w:pPr>
      <w:r w:rsidRPr="00ED2DE9">
        <w:rPr>
          <w:rFonts w:ascii="Times New Roman" w:eastAsia="DFKai-SB" w:hAnsi="Times New Roman" w:cs="Times New Roman"/>
        </w:rPr>
        <w:t>The dut</w:t>
      </w:r>
      <w:del w:id="25" w:author="Priscillapc" w:date="2018-06-10T16:42:00Z">
        <w:r w:rsidRPr="00ED2DE9" w:rsidDel="00936906">
          <w:rPr>
            <w:rFonts w:ascii="Times New Roman" w:eastAsia="DFKai-SB" w:hAnsi="Times New Roman" w:cs="Times New Roman"/>
          </w:rPr>
          <w:delText>y</w:delText>
        </w:r>
      </w:del>
      <w:ins w:id="26" w:author="Priscillapc" w:date="2018-06-10T16:42:00Z">
        <w:r w:rsidR="00936906">
          <w:rPr>
            <w:rFonts w:ascii="Times New Roman" w:eastAsia="宋体" w:hAnsi="Times New Roman" w:cs="Times New Roman" w:hint="eastAsia"/>
            <w:lang w:eastAsia="zh-CN"/>
          </w:rPr>
          <w:t>ies</w:t>
        </w:r>
      </w:ins>
      <w:r w:rsidRPr="00ED2DE9">
        <w:rPr>
          <w:rFonts w:ascii="Times New Roman" w:eastAsia="DFKai-SB" w:hAnsi="Times New Roman" w:cs="Times New Roman"/>
        </w:rPr>
        <w:t xml:space="preserve"> of the Student’s Dormitory Counseling</w:t>
      </w:r>
    </w:p>
    <w:p w14:paraId="238A5465" w14:textId="77777777" w:rsidR="00562303" w:rsidRPr="00ED2DE9" w:rsidRDefault="00562303" w:rsidP="00DD1E0A">
      <w:pPr>
        <w:widowControl/>
        <w:spacing w:after="240" w:line="400" w:lineRule="exact"/>
        <w:ind w:left="720"/>
        <w:contextualSpacing/>
        <w:jc w:val="both"/>
        <w:rPr>
          <w:rFonts w:ascii="Times New Roman" w:eastAsia="DFKai-SB" w:hAnsi="Times New Roman" w:cs="Times New Roman"/>
          <w:color w:val="000000"/>
        </w:rPr>
      </w:pPr>
    </w:p>
    <w:p w14:paraId="7E473B9D" w14:textId="77777777" w:rsidR="00AA1078" w:rsidRPr="00ED2DE9" w:rsidRDefault="003B5573" w:rsidP="00DD1E0A">
      <w:pPr>
        <w:widowControl/>
        <w:numPr>
          <w:ilvl w:val="0"/>
          <w:numId w:val="12"/>
        </w:numPr>
        <w:pBdr>
          <w:top w:val="nil"/>
          <w:left w:val="nil"/>
          <w:bottom w:val="nil"/>
          <w:right w:val="nil"/>
          <w:between w:val="nil"/>
        </w:pBdr>
        <w:spacing w:after="240" w:line="400" w:lineRule="exact"/>
        <w:ind w:left="1134"/>
        <w:jc w:val="both"/>
        <w:rPr>
          <w:rFonts w:ascii="Times New Roman" w:eastAsia="DFKai-SB" w:hAnsi="Times New Roman" w:cs="Times New Roman"/>
          <w:color w:val="000000"/>
        </w:rPr>
      </w:pPr>
      <w:r w:rsidRPr="00ED2DE9">
        <w:rPr>
          <w:rFonts w:ascii="Times New Roman" w:eastAsia="DFKai-SB" w:hAnsi="Times New Roman" w:cs="Times New Roman"/>
          <w:color w:val="000000"/>
        </w:rPr>
        <w:t>To help dormitory implement the rules.</w:t>
      </w:r>
    </w:p>
    <w:p w14:paraId="0DC704ED" w14:textId="77777777" w:rsidR="00AA1078" w:rsidRPr="00ED2DE9" w:rsidRDefault="003B5573" w:rsidP="00DD1E0A">
      <w:pPr>
        <w:widowControl/>
        <w:numPr>
          <w:ilvl w:val="0"/>
          <w:numId w:val="12"/>
        </w:numPr>
        <w:pBdr>
          <w:top w:val="nil"/>
          <w:left w:val="nil"/>
          <w:bottom w:val="nil"/>
          <w:right w:val="nil"/>
          <w:between w:val="nil"/>
        </w:pBdr>
        <w:spacing w:after="240" w:line="400" w:lineRule="exact"/>
        <w:ind w:left="1134"/>
        <w:jc w:val="both"/>
        <w:rPr>
          <w:rFonts w:ascii="Times New Roman" w:eastAsia="DFKai-SB" w:hAnsi="Times New Roman" w:cs="Times New Roman"/>
          <w:color w:val="000000"/>
        </w:rPr>
      </w:pPr>
      <w:r w:rsidRPr="00ED2DE9">
        <w:rPr>
          <w:rFonts w:ascii="Times New Roman" w:eastAsia="DFKai-SB" w:hAnsi="Times New Roman" w:cs="Times New Roman"/>
          <w:color w:val="000000"/>
        </w:rPr>
        <w:t>To make student life convention.</w:t>
      </w:r>
    </w:p>
    <w:p w14:paraId="2714BA90" w14:textId="329EFFA9" w:rsidR="00AA1078" w:rsidRPr="00ED2DE9" w:rsidRDefault="003B5573" w:rsidP="00DD1E0A">
      <w:pPr>
        <w:widowControl/>
        <w:numPr>
          <w:ilvl w:val="0"/>
          <w:numId w:val="12"/>
        </w:numPr>
        <w:pBdr>
          <w:top w:val="nil"/>
          <w:left w:val="nil"/>
          <w:bottom w:val="nil"/>
          <w:right w:val="nil"/>
          <w:between w:val="nil"/>
        </w:pBdr>
        <w:spacing w:after="240" w:line="400" w:lineRule="exact"/>
        <w:ind w:left="1134"/>
        <w:jc w:val="both"/>
        <w:rPr>
          <w:rFonts w:ascii="Times New Roman" w:eastAsia="DFKai-SB" w:hAnsi="Times New Roman" w:cs="Times New Roman"/>
          <w:color w:val="000000"/>
        </w:rPr>
      </w:pPr>
      <w:r w:rsidRPr="00ED2DE9">
        <w:rPr>
          <w:rFonts w:ascii="Times New Roman" w:eastAsia="DFKai-SB" w:hAnsi="Times New Roman" w:cs="Times New Roman"/>
          <w:color w:val="000000"/>
        </w:rPr>
        <w:t xml:space="preserve">To </w:t>
      </w:r>
      <w:del w:id="27" w:author="Priscillapc" w:date="2018-06-10T16:44:00Z">
        <w:r w:rsidRPr="00ED2DE9" w:rsidDel="00936906">
          <w:rPr>
            <w:rFonts w:ascii="Times New Roman" w:eastAsia="DFKai-SB" w:hAnsi="Times New Roman" w:cs="Times New Roman"/>
            <w:color w:val="000000"/>
          </w:rPr>
          <w:delText>manage public</w:delText>
        </w:r>
      </w:del>
      <w:ins w:id="28" w:author="Priscillapc" w:date="2018-06-10T16:44:00Z">
        <w:r w:rsidR="00936906">
          <w:rPr>
            <w:rFonts w:ascii="Times New Roman" w:eastAsia="宋体" w:hAnsi="Times New Roman" w:cs="Times New Roman" w:hint="eastAsia"/>
            <w:color w:val="000000"/>
            <w:lang w:eastAsia="zh-CN"/>
          </w:rPr>
          <w:t xml:space="preserve"> maintain dormitory</w:t>
        </w:r>
        <w:r w:rsidR="00936906">
          <w:rPr>
            <w:rFonts w:ascii="Times New Roman" w:eastAsia="宋体" w:hAnsi="Times New Roman" w:cs="Times New Roman"/>
            <w:color w:val="000000"/>
            <w:lang w:eastAsia="zh-CN"/>
          </w:rPr>
          <w:t>’</w:t>
        </w:r>
        <w:r w:rsidR="00936906">
          <w:rPr>
            <w:rFonts w:ascii="Times New Roman" w:eastAsia="宋体" w:hAnsi="Times New Roman" w:cs="Times New Roman" w:hint="eastAsia"/>
            <w:color w:val="000000"/>
            <w:lang w:eastAsia="zh-CN"/>
          </w:rPr>
          <w:t>s public order.</w:t>
        </w:r>
      </w:ins>
    </w:p>
    <w:p w14:paraId="6145DE35" w14:textId="77777777" w:rsidR="00AA1078" w:rsidRPr="00ED2DE9" w:rsidRDefault="003B5573" w:rsidP="00DD1E0A">
      <w:pPr>
        <w:widowControl/>
        <w:numPr>
          <w:ilvl w:val="0"/>
          <w:numId w:val="12"/>
        </w:numPr>
        <w:pBdr>
          <w:top w:val="nil"/>
          <w:left w:val="nil"/>
          <w:bottom w:val="nil"/>
          <w:right w:val="nil"/>
          <w:between w:val="nil"/>
        </w:pBdr>
        <w:spacing w:after="240" w:line="400" w:lineRule="exact"/>
        <w:ind w:left="1134"/>
        <w:jc w:val="both"/>
        <w:rPr>
          <w:rFonts w:ascii="Times New Roman" w:eastAsia="DFKai-SB" w:hAnsi="Times New Roman" w:cs="Times New Roman"/>
          <w:color w:val="000000"/>
        </w:rPr>
      </w:pPr>
      <w:r w:rsidRPr="00ED2DE9">
        <w:rPr>
          <w:rFonts w:ascii="Times New Roman" w:eastAsia="DFKai-SB" w:hAnsi="Times New Roman" w:cs="Times New Roman"/>
          <w:color w:val="000000"/>
        </w:rPr>
        <w:t>To help the course counseling.</w:t>
      </w:r>
    </w:p>
    <w:p w14:paraId="506A846C" w14:textId="79573156" w:rsidR="00AA1078" w:rsidRPr="00ED2DE9" w:rsidRDefault="003B5573" w:rsidP="00DD1E0A">
      <w:pPr>
        <w:widowControl/>
        <w:numPr>
          <w:ilvl w:val="0"/>
          <w:numId w:val="12"/>
        </w:numPr>
        <w:pBdr>
          <w:top w:val="nil"/>
          <w:left w:val="nil"/>
          <w:bottom w:val="nil"/>
          <w:right w:val="nil"/>
          <w:between w:val="nil"/>
        </w:pBdr>
        <w:spacing w:after="240" w:line="400" w:lineRule="exact"/>
        <w:ind w:left="1134"/>
        <w:jc w:val="both"/>
        <w:rPr>
          <w:rFonts w:ascii="Times New Roman" w:eastAsia="DFKai-SB" w:hAnsi="Times New Roman" w:cs="Times New Roman"/>
          <w:color w:val="000000"/>
        </w:rPr>
      </w:pPr>
      <w:r w:rsidRPr="00ED2DE9">
        <w:rPr>
          <w:rFonts w:ascii="Times New Roman" w:eastAsia="DFKai-SB" w:hAnsi="Times New Roman" w:cs="Times New Roman"/>
          <w:color w:val="000000"/>
        </w:rPr>
        <w:t>To reflect student</w:t>
      </w:r>
      <w:ins w:id="29" w:author="Priscillapc" w:date="2018-06-10T16:48:00Z">
        <w:r w:rsidR="00C73EA4">
          <w:rPr>
            <w:rFonts w:ascii="Times New Roman" w:eastAsia="宋体" w:hAnsi="Times New Roman" w:cs="Times New Roman"/>
            <w:color w:val="000000"/>
            <w:lang w:eastAsia="zh-CN"/>
          </w:rPr>
          <w:t>s’</w:t>
        </w:r>
        <w:r w:rsidR="00C73EA4">
          <w:rPr>
            <w:rFonts w:ascii="Times New Roman" w:eastAsia="宋体" w:hAnsi="Times New Roman" w:cs="Times New Roman" w:hint="eastAsia"/>
            <w:color w:val="000000"/>
            <w:lang w:eastAsia="zh-CN"/>
          </w:rPr>
          <w:t xml:space="preserve"> opinion.</w:t>
        </w:r>
      </w:ins>
    </w:p>
    <w:p w14:paraId="3A4D0562" w14:textId="6E326AB0" w:rsidR="00AA1078" w:rsidRPr="00435577" w:rsidRDefault="003B5573" w:rsidP="00DD1E0A">
      <w:pPr>
        <w:widowControl/>
        <w:numPr>
          <w:ilvl w:val="0"/>
          <w:numId w:val="12"/>
        </w:numPr>
        <w:pBdr>
          <w:top w:val="nil"/>
          <w:left w:val="nil"/>
          <w:bottom w:val="nil"/>
          <w:right w:val="nil"/>
          <w:between w:val="nil"/>
        </w:pBdr>
        <w:spacing w:after="240" w:line="400" w:lineRule="exact"/>
        <w:ind w:left="1134"/>
        <w:jc w:val="both"/>
        <w:rPr>
          <w:rFonts w:ascii="Times New Roman" w:eastAsia="DFKai-SB" w:hAnsi="Times New Roman" w:cs="Times New Roman" w:hint="eastAsia"/>
          <w:color w:val="000000"/>
        </w:rPr>
      </w:pPr>
      <w:r w:rsidRPr="00ED2DE9">
        <w:rPr>
          <w:rFonts w:ascii="Times New Roman" w:eastAsia="DFKai-SB" w:hAnsi="Times New Roman" w:cs="Times New Roman"/>
          <w:color w:val="000000"/>
        </w:rPr>
        <w:t xml:space="preserve">To deal with </w:t>
      </w:r>
      <w:del w:id="30" w:author="Priscillapc" w:date="2018-06-10T16:48:00Z">
        <w:r w:rsidRPr="00ED2DE9" w:rsidDel="00C73EA4">
          <w:rPr>
            <w:rFonts w:ascii="Times New Roman" w:eastAsia="DFKai-SB" w:hAnsi="Times New Roman" w:cs="Times New Roman"/>
            <w:color w:val="000000"/>
          </w:rPr>
          <w:delText xml:space="preserve">normal </w:delText>
        </w:r>
      </w:del>
      <w:ins w:id="31" w:author="Priscillapc" w:date="2018-06-10T16:49:00Z">
        <w:r w:rsidR="00C73EA4">
          <w:rPr>
            <w:rFonts w:ascii="Times New Roman" w:eastAsia="宋体" w:hAnsi="Times New Roman" w:cs="Times New Roman" w:hint="eastAsia"/>
            <w:color w:val="000000"/>
            <w:lang w:eastAsia="zh-CN"/>
          </w:rPr>
          <w:t xml:space="preserve">general </w:t>
        </w:r>
      </w:ins>
      <w:r w:rsidRPr="00ED2DE9">
        <w:rPr>
          <w:rFonts w:ascii="Times New Roman" w:eastAsia="DFKai-SB" w:hAnsi="Times New Roman" w:cs="Times New Roman"/>
          <w:color w:val="000000"/>
        </w:rPr>
        <w:t>affair</w:t>
      </w:r>
      <w:ins w:id="32" w:author="Priscillapc" w:date="2018-06-10T16:49:00Z">
        <w:r w:rsidR="00C73EA4">
          <w:rPr>
            <w:rFonts w:ascii="Times New Roman" w:eastAsia="宋体" w:hAnsi="Times New Roman" w:cs="Times New Roman" w:hint="eastAsia"/>
            <w:color w:val="000000"/>
            <w:lang w:eastAsia="zh-CN"/>
          </w:rPr>
          <w:t>s</w:t>
        </w:r>
      </w:ins>
      <w:r w:rsidRPr="00ED2DE9">
        <w:rPr>
          <w:rFonts w:ascii="Times New Roman" w:eastAsia="DFKai-SB" w:hAnsi="Times New Roman" w:cs="Times New Roman"/>
          <w:color w:val="000000"/>
        </w:rPr>
        <w:t>.</w:t>
      </w:r>
    </w:p>
    <w:p w14:paraId="6853B615" w14:textId="164CACF1" w:rsidR="00AA1078" w:rsidRDefault="003B5573" w:rsidP="00DD1E0A">
      <w:pPr>
        <w:widowControl/>
        <w:numPr>
          <w:ilvl w:val="0"/>
          <w:numId w:val="3"/>
        </w:numPr>
        <w:spacing w:after="240" w:line="400" w:lineRule="exact"/>
        <w:ind w:left="476"/>
        <w:contextualSpacing/>
        <w:rPr>
          <w:rFonts w:ascii="Times New Roman" w:eastAsia="DFKai-SB" w:hAnsi="Times New Roman" w:cs="Times New Roman" w:hint="eastAsia"/>
        </w:rPr>
      </w:pPr>
      <w:del w:id="33" w:author="speechless1230@gmail.com" w:date="2018-06-10T23:58:00Z">
        <w:r w:rsidRPr="00ED2DE9" w:rsidDel="0034162D">
          <w:rPr>
            <w:rFonts w:ascii="Times New Roman" w:eastAsia="DFKai-SB" w:hAnsi="Times New Roman" w:cs="Times New Roman"/>
          </w:rPr>
          <w:lastRenderedPageBreak/>
          <w:delText>Qualification of Application for Dormitory</w:delText>
        </w:r>
      </w:del>
      <w:ins w:id="34" w:author="Priscillapc" w:date="2018-06-10T16:49:00Z">
        <w:del w:id="35" w:author="speechless1230@gmail.com" w:date="2018-06-10T23:58:00Z">
          <w:r w:rsidR="00196776" w:rsidDel="0034162D">
            <w:rPr>
              <w:rFonts w:ascii="Times New Roman" w:eastAsia="宋体" w:hAnsi="Times New Roman" w:cs="Times New Roman" w:hint="eastAsia"/>
              <w:lang w:eastAsia="zh-CN"/>
            </w:rPr>
            <w:delText xml:space="preserve"> (</w:delText>
          </w:r>
        </w:del>
        <w:r w:rsidR="00196776">
          <w:rPr>
            <w:rFonts w:ascii="Times New Roman" w:eastAsia="宋体" w:hAnsi="Times New Roman" w:cs="Times New Roman" w:hint="eastAsia"/>
            <w:lang w:eastAsia="zh-CN"/>
          </w:rPr>
          <w:t>Dormitory Application</w:t>
        </w:r>
        <w:del w:id="36" w:author="speechless1230@gmail.com" w:date="2018-06-10T23:58:00Z">
          <w:r w:rsidR="00196776" w:rsidDel="0034162D">
            <w:rPr>
              <w:rFonts w:ascii="Times New Roman" w:eastAsia="宋体" w:hAnsi="Times New Roman" w:cs="Times New Roman" w:hint="eastAsia"/>
              <w:lang w:eastAsia="zh-CN"/>
            </w:rPr>
            <w:delText>)</w:delText>
          </w:r>
        </w:del>
      </w:ins>
      <w:r w:rsidRPr="00ED2DE9">
        <w:rPr>
          <w:rFonts w:ascii="Times New Roman" w:eastAsia="DFKai-SB" w:hAnsi="Times New Roman" w:cs="Times New Roman"/>
        </w:rPr>
        <w:t xml:space="preserve">: Student </w:t>
      </w:r>
      <w:del w:id="37" w:author="Priscillapc" w:date="2018-06-10T16:50:00Z">
        <w:r w:rsidR="00C73867" w:rsidDel="00CE4834">
          <w:rPr>
            <w:rFonts w:ascii="Times New Roman" w:eastAsia="DFKai-SB" w:hAnsi="Times New Roman" w:cs="Times New Roman"/>
          </w:rPr>
          <w:delText>does not have</w:delText>
        </w:r>
        <w:r w:rsidRPr="00ED2DE9" w:rsidDel="00CE4834">
          <w:rPr>
            <w:rFonts w:ascii="Times New Roman" w:eastAsia="DFKai-SB" w:hAnsi="Times New Roman" w:cs="Times New Roman"/>
          </w:rPr>
          <w:delText xml:space="preserve"> </w:delText>
        </w:r>
      </w:del>
      <w:ins w:id="38" w:author="Priscillapc" w:date="2018-06-10T16:50:00Z">
        <w:r w:rsidR="00CE4834">
          <w:rPr>
            <w:rFonts w:ascii="Times New Roman" w:eastAsia="宋体" w:hAnsi="Times New Roman" w:cs="Times New Roman" w:hint="eastAsia"/>
            <w:lang w:eastAsia="zh-CN"/>
          </w:rPr>
          <w:t xml:space="preserve">with </w:t>
        </w:r>
      </w:ins>
      <w:r w:rsidR="003D6142" w:rsidRPr="00ED2DE9">
        <w:rPr>
          <w:rFonts w:ascii="Times New Roman" w:eastAsia="DFKai-SB" w:hAnsi="Times New Roman" w:cs="Times New Roman"/>
        </w:rPr>
        <w:t xml:space="preserve">formal </w:t>
      </w:r>
      <w:del w:id="39" w:author="speechless1230@gmail.com" w:date="2018-06-10T23:57:00Z">
        <w:r w:rsidR="003D6142" w:rsidRPr="00ED2DE9" w:rsidDel="00313AC9">
          <w:rPr>
            <w:rFonts w:ascii="Times New Roman" w:eastAsia="DFKai-SB" w:hAnsi="Times New Roman" w:cs="Times New Roman"/>
          </w:rPr>
          <w:delText>enrollment</w:delText>
        </w:r>
      </w:del>
      <w:ins w:id="40" w:author="Priscillapc" w:date="2018-06-10T16:55:00Z">
        <w:del w:id="41" w:author="speechless1230@gmail.com" w:date="2018-06-10T23:57:00Z">
          <w:r w:rsidR="00216F00" w:rsidDel="00313AC9">
            <w:rPr>
              <w:rFonts w:ascii="Times New Roman" w:eastAsia="宋体" w:hAnsi="Times New Roman" w:cs="Times New Roman" w:hint="eastAsia"/>
              <w:lang w:eastAsia="zh-CN"/>
            </w:rPr>
            <w:delText xml:space="preserve"> (</w:delText>
          </w:r>
        </w:del>
        <w:r w:rsidR="00216F00">
          <w:rPr>
            <w:rFonts w:ascii="Times New Roman" w:eastAsia="宋体" w:hAnsi="Times New Roman" w:cs="Times New Roman" w:hint="eastAsia"/>
            <w:lang w:eastAsia="zh-CN"/>
          </w:rPr>
          <w:t>registration</w:t>
        </w:r>
        <w:del w:id="42" w:author="speechless1230@gmail.com" w:date="2018-06-10T23:57:00Z">
          <w:r w:rsidR="00216F00" w:rsidDel="00313AC9">
            <w:rPr>
              <w:rFonts w:ascii="Times New Roman" w:eastAsia="宋体" w:hAnsi="Times New Roman" w:cs="Times New Roman" w:hint="eastAsia"/>
              <w:lang w:eastAsia="zh-CN"/>
            </w:rPr>
            <w:delText>)</w:delText>
          </w:r>
        </w:del>
      </w:ins>
      <w:r w:rsidR="003D6142" w:rsidRPr="00ED2DE9">
        <w:rPr>
          <w:rFonts w:ascii="Times New Roman" w:eastAsia="DFKai-SB" w:hAnsi="Times New Roman" w:cs="Times New Roman"/>
        </w:rPr>
        <w:t xml:space="preserve"> of </w:t>
      </w:r>
      <w:r w:rsidRPr="00ED2DE9">
        <w:rPr>
          <w:rFonts w:ascii="Times New Roman" w:eastAsia="DFKai-SB" w:hAnsi="Times New Roman" w:cs="Times New Roman"/>
        </w:rPr>
        <w:t>our school</w:t>
      </w:r>
      <w:r w:rsidR="00B30613">
        <w:rPr>
          <w:rFonts w:ascii="Times New Roman" w:eastAsia="DFKai-SB" w:hAnsi="Times New Roman" w:cs="Times New Roman"/>
        </w:rPr>
        <w:t>.</w:t>
      </w:r>
      <w:r w:rsidR="00DD1E0A">
        <w:rPr>
          <w:rFonts w:ascii="Times New Roman" w:eastAsia="DFKai-SB" w:hAnsi="Times New Roman" w:cs="Times New Roman" w:hint="eastAsia"/>
        </w:rPr>
        <w:t xml:space="preserve"> </w:t>
      </w:r>
      <w:r w:rsidR="00B30613">
        <w:rPr>
          <w:rFonts w:ascii="Times New Roman" w:eastAsia="DFKai-SB" w:hAnsi="Times New Roman" w:cs="Times New Roman"/>
        </w:rPr>
        <w:t>S</w:t>
      </w:r>
      <w:r w:rsidR="00C73867">
        <w:rPr>
          <w:rFonts w:ascii="Times New Roman" w:eastAsia="DFKai-SB" w:hAnsi="Times New Roman" w:cs="Times New Roman" w:hint="eastAsia"/>
        </w:rPr>
        <w:t xml:space="preserve">tudent </w:t>
      </w:r>
      <w:ins w:id="43" w:author="Priscillapc" w:date="2018-06-10T16:50:00Z">
        <w:r w:rsidR="00CE4834">
          <w:rPr>
            <w:rFonts w:ascii="Times New Roman" w:eastAsia="宋体" w:hAnsi="Times New Roman" w:cs="Times New Roman" w:hint="eastAsia"/>
            <w:lang w:eastAsia="zh-CN"/>
          </w:rPr>
          <w:t xml:space="preserve">who </w:t>
        </w:r>
      </w:ins>
      <w:r w:rsidR="00B30613">
        <w:rPr>
          <w:rFonts w:ascii="Times New Roman" w:eastAsia="DFKai-SB" w:hAnsi="Times New Roman" w:cs="Times New Roman" w:hint="eastAsia"/>
        </w:rPr>
        <w:t>lives in</w:t>
      </w:r>
      <w:ins w:id="44" w:author="Priscillapc" w:date="2018-06-10T16:51:00Z">
        <w:r w:rsidR="00CE4834">
          <w:rPr>
            <w:rFonts w:ascii="Times New Roman" w:eastAsia="宋体" w:hAnsi="Times New Roman" w:cs="Times New Roman" w:hint="eastAsia"/>
            <w:lang w:eastAsia="zh-CN"/>
          </w:rPr>
          <w:t xml:space="preserve"> other</w:t>
        </w:r>
        <w:r w:rsidR="00CE4834">
          <w:rPr>
            <w:rFonts w:ascii="Times New Roman" w:eastAsia="宋体" w:hAnsi="Times New Roman" w:cs="Times New Roman"/>
            <w:lang w:eastAsia="zh-CN"/>
          </w:rPr>
          <w:t>’</w:t>
        </w:r>
        <w:r w:rsidR="00CE4834">
          <w:rPr>
            <w:rFonts w:ascii="Times New Roman" w:eastAsia="宋体" w:hAnsi="Times New Roman" w:cs="Times New Roman" w:hint="eastAsia"/>
            <w:lang w:eastAsia="zh-CN"/>
          </w:rPr>
          <w:t>s city</w:t>
        </w:r>
      </w:ins>
      <w:r w:rsidR="00D36F28">
        <w:rPr>
          <w:rFonts w:ascii="Times New Roman" w:eastAsia="DFKai-SB" w:hAnsi="Times New Roman" w:cs="Times New Roman" w:hint="eastAsia"/>
        </w:rPr>
        <w:t xml:space="preserve"> </w:t>
      </w:r>
      <w:del w:id="45" w:author="Priscillapc" w:date="2018-06-10T16:51:00Z">
        <w:r w:rsidR="00BD4C0E" w:rsidDel="00CE4834">
          <w:rPr>
            <w:rFonts w:ascii="Times New Roman" w:eastAsia="DFKai-SB" w:hAnsi="Times New Roman" w:cs="Times New Roman"/>
          </w:rPr>
          <w:delText xml:space="preserve">Kaohsiung </w:delText>
        </w:r>
      </w:del>
      <w:r w:rsidR="00BD4C0E">
        <w:rPr>
          <w:rFonts w:ascii="Times New Roman" w:eastAsia="DFKai-SB" w:hAnsi="Times New Roman" w:cs="Times New Roman"/>
        </w:rPr>
        <w:t xml:space="preserve">or </w:t>
      </w:r>
      <w:r w:rsidR="00B30613">
        <w:rPr>
          <w:rFonts w:ascii="Times New Roman" w:eastAsia="DFKai-SB" w:hAnsi="Times New Roman" w:cs="Times New Roman"/>
        </w:rPr>
        <w:t>can</w:t>
      </w:r>
      <w:ins w:id="46" w:author="Priscillapc" w:date="2018-06-10T16:50:00Z">
        <w:r w:rsidR="00CE4834">
          <w:rPr>
            <w:rFonts w:ascii="Times New Roman" w:eastAsia="宋体" w:hAnsi="Times New Roman" w:cs="Times New Roman" w:hint="eastAsia"/>
            <w:lang w:eastAsia="zh-CN"/>
          </w:rPr>
          <w:t>not</w:t>
        </w:r>
      </w:ins>
      <w:r w:rsidR="00B30613">
        <w:rPr>
          <w:rFonts w:ascii="Times New Roman" w:eastAsia="DFKai-SB" w:hAnsi="Times New Roman" w:cs="Times New Roman"/>
        </w:rPr>
        <w:t xml:space="preserve"> </w:t>
      </w:r>
      <w:del w:id="47" w:author="Priscillapc" w:date="2018-06-10T16:51:00Z">
        <w:r w:rsidR="00B30613" w:rsidDel="00CE4834">
          <w:rPr>
            <w:rFonts w:ascii="Times New Roman" w:eastAsia="DFKai-SB" w:hAnsi="Times New Roman" w:cs="Times New Roman"/>
          </w:rPr>
          <w:delText xml:space="preserve">transport </w:delText>
        </w:r>
      </w:del>
      <w:ins w:id="48" w:author="Priscillapc" w:date="2018-06-10T16:51:00Z">
        <w:r w:rsidR="00CE4834">
          <w:rPr>
            <w:rFonts w:ascii="Times New Roman" w:eastAsia="宋体" w:hAnsi="Times New Roman" w:cs="Times New Roman" w:hint="eastAsia"/>
            <w:lang w:eastAsia="zh-CN"/>
          </w:rPr>
          <w:t xml:space="preserve"> commute </w:t>
        </w:r>
      </w:ins>
      <w:r w:rsidR="00B30613">
        <w:rPr>
          <w:rFonts w:ascii="Times New Roman" w:eastAsia="DFKai-SB" w:hAnsi="Times New Roman" w:cs="Times New Roman"/>
        </w:rPr>
        <w:t>two places in a day.</w:t>
      </w:r>
    </w:p>
    <w:p w14:paraId="1266C740" w14:textId="77777777" w:rsidR="00FA7F3C" w:rsidRPr="00ED2DE9" w:rsidRDefault="00FA7F3C" w:rsidP="00FA7F3C">
      <w:pPr>
        <w:widowControl/>
        <w:spacing w:after="240" w:line="400" w:lineRule="exact"/>
        <w:ind w:left="476"/>
        <w:contextualSpacing/>
        <w:rPr>
          <w:rFonts w:ascii="Times New Roman" w:eastAsia="DFKai-SB" w:hAnsi="Times New Roman" w:cs="Times New Roman"/>
        </w:rPr>
      </w:pPr>
    </w:p>
    <w:p w14:paraId="0E31FD0D" w14:textId="7AB1CF33" w:rsidR="00AA1078" w:rsidRPr="00ED2DE9" w:rsidRDefault="003B5573" w:rsidP="00DD1E0A">
      <w:pPr>
        <w:widowControl/>
        <w:numPr>
          <w:ilvl w:val="0"/>
          <w:numId w:val="9"/>
        </w:numPr>
        <w:pBdr>
          <w:top w:val="nil"/>
          <w:left w:val="nil"/>
          <w:bottom w:val="nil"/>
          <w:right w:val="nil"/>
          <w:between w:val="nil"/>
        </w:pBdr>
        <w:spacing w:after="240" w:line="400" w:lineRule="exact"/>
        <w:jc w:val="both"/>
        <w:rPr>
          <w:rFonts w:ascii="Times New Roman" w:eastAsia="DFKai-SB" w:hAnsi="Times New Roman" w:cs="Times New Roman"/>
          <w:color w:val="000000"/>
        </w:rPr>
      </w:pPr>
      <w:r w:rsidRPr="00ED2DE9">
        <w:rPr>
          <w:rFonts w:ascii="Times New Roman" w:eastAsia="DFKai-SB" w:hAnsi="Times New Roman" w:cs="Times New Roman"/>
          <w:color w:val="000000"/>
        </w:rPr>
        <w:t xml:space="preserve">Time of application: </w:t>
      </w:r>
    </w:p>
    <w:p w14:paraId="2EC58815" w14:textId="56DD3536" w:rsidR="00AA1078" w:rsidRPr="00ED2DE9" w:rsidRDefault="003B5573" w:rsidP="00DD1E0A">
      <w:pPr>
        <w:widowControl/>
        <w:numPr>
          <w:ilvl w:val="0"/>
          <w:numId w:val="16"/>
        </w:numPr>
        <w:pBdr>
          <w:top w:val="nil"/>
          <w:left w:val="nil"/>
          <w:bottom w:val="nil"/>
          <w:right w:val="nil"/>
          <w:between w:val="nil"/>
        </w:pBdr>
        <w:spacing w:after="240" w:line="400" w:lineRule="exact"/>
        <w:jc w:val="both"/>
        <w:rPr>
          <w:rFonts w:ascii="Times New Roman" w:eastAsia="DFKai-SB" w:hAnsi="Times New Roman" w:cs="Times New Roman"/>
          <w:color w:val="000000"/>
        </w:rPr>
      </w:pPr>
      <w:r w:rsidRPr="00ED2DE9">
        <w:rPr>
          <w:rFonts w:ascii="Times New Roman" w:eastAsia="DFKai-SB" w:hAnsi="Times New Roman" w:cs="Times New Roman"/>
          <w:color w:val="000000"/>
        </w:rPr>
        <w:t xml:space="preserve">Please apply </w:t>
      </w:r>
      <w:del w:id="49" w:author="Priscillapc" w:date="2018-06-10T16:57:00Z">
        <w:r w:rsidRPr="00ED2DE9" w:rsidDel="00FD6740">
          <w:rPr>
            <w:rFonts w:ascii="Times New Roman" w:eastAsia="DFKai-SB" w:hAnsi="Times New Roman" w:cs="Times New Roman"/>
            <w:color w:val="000000"/>
          </w:rPr>
          <w:delText xml:space="preserve">for bed </w:delText>
        </w:r>
      </w:del>
      <w:r w:rsidRPr="00ED2DE9">
        <w:rPr>
          <w:rFonts w:ascii="Times New Roman" w:eastAsia="DFKai-SB" w:hAnsi="Times New Roman" w:cs="Times New Roman"/>
          <w:color w:val="000000"/>
        </w:rPr>
        <w:t>during the time of regulation from the Military Education Office.</w:t>
      </w:r>
    </w:p>
    <w:p w14:paraId="6B02557C" w14:textId="1C07A769" w:rsidR="00AA1078" w:rsidRPr="00ED2DE9" w:rsidRDefault="003B5573" w:rsidP="00DD1E0A">
      <w:pPr>
        <w:widowControl/>
        <w:numPr>
          <w:ilvl w:val="0"/>
          <w:numId w:val="16"/>
        </w:numPr>
        <w:pBdr>
          <w:top w:val="nil"/>
          <w:left w:val="nil"/>
          <w:bottom w:val="nil"/>
          <w:right w:val="nil"/>
          <w:between w:val="nil"/>
        </w:pBdr>
        <w:spacing w:after="240" w:line="400" w:lineRule="exact"/>
        <w:jc w:val="both"/>
        <w:rPr>
          <w:rFonts w:ascii="Times New Roman" w:eastAsia="DFKai-SB" w:hAnsi="Times New Roman" w:cs="Times New Roman"/>
          <w:color w:val="000000"/>
        </w:rPr>
      </w:pPr>
      <w:r w:rsidRPr="00ED2DE9">
        <w:rPr>
          <w:rFonts w:ascii="Times New Roman" w:eastAsia="DFKai-SB" w:hAnsi="Times New Roman" w:cs="Times New Roman"/>
          <w:color w:val="000000"/>
        </w:rPr>
        <w:t>Student who still wants to stay in dorm can apply in May</w:t>
      </w:r>
      <w:ins w:id="50" w:author="Priscillapc" w:date="2018-06-10T16:58:00Z">
        <w:r w:rsidR="00FD6740">
          <w:rPr>
            <w:rFonts w:ascii="Times New Roman" w:eastAsia="宋体" w:hAnsi="Times New Roman" w:cs="Times New Roman" w:hint="eastAsia"/>
            <w:color w:val="000000"/>
            <w:lang w:eastAsia="zh-CN"/>
          </w:rPr>
          <w:t xml:space="preserve"> annually</w:t>
        </w:r>
      </w:ins>
      <w:del w:id="51" w:author="Priscillapc" w:date="2018-06-10T16:58:00Z">
        <w:r w:rsidRPr="00ED2DE9" w:rsidDel="00FD6740">
          <w:rPr>
            <w:rFonts w:ascii="Times New Roman" w:eastAsia="DFKai-SB" w:hAnsi="Times New Roman" w:cs="Times New Roman"/>
            <w:color w:val="000000"/>
          </w:rPr>
          <w:delText xml:space="preserve"> every year</w:delText>
        </w:r>
      </w:del>
      <w:r w:rsidRPr="00ED2DE9">
        <w:rPr>
          <w:rFonts w:ascii="Times New Roman" w:eastAsia="DFKai-SB" w:hAnsi="Times New Roman" w:cs="Times New Roman"/>
          <w:color w:val="000000"/>
        </w:rPr>
        <w:t>.</w:t>
      </w:r>
    </w:p>
    <w:p w14:paraId="5396574E" w14:textId="3F601AA4" w:rsidR="00AA1078" w:rsidRPr="00435577" w:rsidRDefault="003B5573" w:rsidP="00435577">
      <w:pPr>
        <w:widowControl/>
        <w:numPr>
          <w:ilvl w:val="0"/>
          <w:numId w:val="16"/>
        </w:numPr>
        <w:pBdr>
          <w:top w:val="nil"/>
          <w:left w:val="nil"/>
          <w:bottom w:val="nil"/>
          <w:right w:val="nil"/>
          <w:between w:val="nil"/>
        </w:pBdr>
        <w:spacing w:after="240" w:line="400" w:lineRule="exact"/>
        <w:jc w:val="both"/>
        <w:rPr>
          <w:rFonts w:ascii="Times New Roman" w:eastAsia="DFKai-SB" w:hAnsi="Times New Roman" w:cs="Times New Roman"/>
          <w:color w:val="000000"/>
        </w:rPr>
      </w:pPr>
      <w:del w:id="52" w:author="Priscillapc" w:date="2018-06-10T17:02:00Z">
        <w:r w:rsidRPr="00ED2DE9" w:rsidDel="00FD6740">
          <w:rPr>
            <w:rFonts w:ascii="Times New Roman" w:eastAsia="DFKai-SB" w:hAnsi="Times New Roman" w:cs="Times New Roman"/>
            <w:color w:val="000000"/>
          </w:rPr>
          <w:delText xml:space="preserve">Do not apply on time, it </w:delText>
        </w:r>
      </w:del>
      <w:ins w:id="53" w:author="Priscillapc" w:date="2018-06-10T17:02:00Z">
        <w:r w:rsidR="00FD6740">
          <w:rPr>
            <w:rFonts w:ascii="Times New Roman" w:eastAsia="宋体" w:hAnsi="Times New Roman" w:cs="Times New Roman" w:hint="eastAsia"/>
            <w:color w:val="000000"/>
            <w:lang w:eastAsia="zh-CN"/>
          </w:rPr>
          <w:t xml:space="preserve">The application </w:t>
        </w:r>
      </w:ins>
      <w:r w:rsidRPr="00ED2DE9">
        <w:rPr>
          <w:rFonts w:ascii="Times New Roman" w:eastAsia="DFKai-SB" w:hAnsi="Times New Roman" w:cs="Times New Roman"/>
          <w:color w:val="000000"/>
        </w:rPr>
        <w:t>will not be accepted</w:t>
      </w:r>
      <w:ins w:id="54" w:author="Priscillapc" w:date="2018-06-10T17:01:00Z">
        <w:r w:rsidR="00FD6740">
          <w:rPr>
            <w:rFonts w:ascii="Times New Roman" w:eastAsia="宋体" w:hAnsi="Times New Roman" w:cs="Times New Roman" w:hint="eastAsia"/>
            <w:color w:val="000000"/>
            <w:lang w:eastAsia="zh-CN"/>
          </w:rPr>
          <w:t xml:space="preserve"> if the </w:t>
        </w:r>
      </w:ins>
      <w:ins w:id="55" w:author="Priscillapc" w:date="2018-06-10T17:02:00Z">
        <w:r w:rsidR="00FD6740">
          <w:rPr>
            <w:rFonts w:ascii="Times New Roman" w:eastAsia="宋体" w:hAnsi="Times New Roman" w:cs="Times New Roman"/>
            <w:color w:val="000000"/>
            <w:lang w:eastAsia="zh-CN"/>
          </w:rPr>
          <w:t>applicant does</w:t>
        </w:r>
      </w:ins>
      <w:ins w:id="56" w:author="Priscillapc" w:date="2018-06-10T17:01:00Z">
        <w:r w:rsidR="00FD6740">
          <w:rPr>
            <w:rFonts w:ascii="Times New Roman" w:eastAsia="宋体" w:hAnsi="Times New Roman" w:cs="Times New Roman" w:hint="eastAsia"/>
            <w:color w:val="000000"/>
            <w:lang w:eastAsia="zh-CN"/>
          </w:rPr>
          <w:t xml:space="preserve"> not apply on time.</w:t>
        </w:r>
      </w:ins>
      <w:del w:id="57" w:author="Priscillapc" w:date="2018-06-10T17:01:00Z">
        <w:r w:rsidRPr="00435577" w:rsidDel="00FD6740">
          <w:rPr>
            <w:rFonts w:ascii="Times New Roman" w:eastAsia="DFKai-SB" w:hAnsi="Times New Roman" w:cs="Times New Roman"/>
            <w:color w:val="000000"/>
          </w:rPr>
          <w:delText>.</w:delText>
        </w:r>
      </w:del>
    </w:p>
    <w:p w14:paraId="17F1C205" w14:textId="70B7188B" w:rsidR="00AA1078" w:rsidRPr="00ED2DE9" w:rsidRDefault="003B5573" w:rsidP="00DD1E0A">
      <w:pPr>
        <w:widowControl/>
        <w:numPr>
          <w:ilvl w:val="0"/>
          <w:numId w:val="17"/>
        </w:numPr>
        <w:pBdr>
          <w:top w:val="nil"/>
          <w:left w:val="nil"/>
          <w:bottom w:val="nil"/>
          <w:right w:val="nil"/>
          <w:between w:val="nil"/>
        </w:pBdr>
        <w:spacing w:after="240" w:line="400" w:lineRule="exact"/>
        <w:jc w:val="both"/>
        <w:rPr>
          <w:rFonts w:ascii="Times New Roman" w:eastAsia="DFKai-SB" w:hAnsi="Times New Roman" w:cs="Times New Roman"/>
          <w:color w:val="000000"/>
        </w:rPr>
      </w:pPr>
      <w:r w:rsidRPr="00ED2DE9">
        <w:rPr>
          <w:rFonts w:ascii="Times New Roman" w:eastAsia="DFKai-SB" w:hAnsi="Times New Roman" w:cs="Times New Roman"/>
          <w:color w:val="000000"/>
        </w:rPr>
        <w:t>Bed of the dormitory allocating:</w:t>
      </w:r>
      <w:ins w:id="58" w:author="Priscillapc" w:date="2018-06-10T17:04:00Z">
        <w:r w:rsidR="0039002F">
          <w:rPr>
            <w:rFonts w:ascii="Times New Roman" w:eastAsia="宋体" w:hAnsi="Times New Roman" w:cs="Times New Roman" w:hint="eastAsia"/>
            <w:color w:val="000000"/>
            <w:lang w:eastAsia="zh-CN"/>
          </w:rPr>
          <w:t xml:space="preserve"> Rules of dormitory bed allocati</w:t>
        </w:r>
      </w:ins>
      <w:ins w:id="59" w:author="Priscillapc" w:date="2018-06-10T17:06:00Z">
        <w:r w:rsidR="0039002F">
          <w:rPr>
            <w:rFonts w:ascii="Times New Roman" w:eastAsia="宋体" w:hAnsi="Times New Roman" w:cs="Times New Roman" w:hint="eastAsia"/>
            <w:color w:val="000000"/>
            <w:lang w:eastAsia="zh-CN"/>
          </w:rPr>
          <w:t>on</w:t>
        </w:r>
      </w:ins>
    </w:p>
    <w:p w14:paraId="30ACFD2E" w14:textId="77777777" w:rsidR="00AA1078" w:rsidRPr="00ED2DE9" w:rsidRDefault="003B5573" w:rsidP="00DD1E0A">
      <w:pPr>
        <w:widowControl/>
        <w:numPr>
          <w:ilvl w:val="0"/>
          <w:numId w:val="18"/>
        </w:numPr>
        <w:pBdr>
          <w:top w:val="nil"/>
          <w:left w:val="nil"/>
          <w:bottom w:val="nil"/>
          <w:right w:val="nil"/>
          <w:between w:val="nil"/>
        </w:pBdr>
        <w:spacing w:after="240" w:line="400" w:lineRule="exact"/>
        <w:ind w:left="851"/>
        <w:jc w:val="both"/>
        <w:rPr>
          <w:rFonts w:ascii="Times New Roman" w:eastAsia="DFKai-SB" w:hAnsi="Times New Roman" w:cs="Times New Roman"/>
          <w:color w:val="000000"/>
        </w:rPr>
      </w:pPr>
      <w:r w:rsidRPr="00ED2DE9">
        <w:rPr>
          <w:rFonts w:ascii="Times New Roman" w:eastAsia="DFKai-SB" w:hAnsi="Times New Roman" w:cs="Times New Roman"/>
          <w:color w:val="000000"/>
        </w:rPr>
        <w:t>The priority of allocating:</w:t>
      </w:r>
    </w:p>
    <w:p w14:paraId="77798C7F" w14:textId="7D3A8E85" w:rsidR="00AA1078" w:rsidRPr="00ED2DE9" w:rsidRDefault="003B5573" w:rsidP="00DD1E0A">
      <w:pPr>
        <w:widowControl/>
        <w:numPr>
          <w:ilvl w:val="0"/>
          <w:numId w:val="21"/>
        </w:numPr>
        <w:pBdr>
          <w:top w:val="nil"/>
          <w:left w:val="nil"/>
          <w:bottom w:val="nil"/>
          <w:right w:val="nil"/>
          <w:between w:val="nil"/>
        </w:pBdr>
        <w:spacing w:after="240" w:line="400" w:lineRule="exact"/>
        <w:jc w:val="both"/>
        <w:rPr>
          <w:rFonts w:ascii="Times New Roman" w:eastAsia="DFKai-SB" w:hAnsi="Times New Roman" w:cs="Times New Roman"/>
          <w:color w:val="000000"/>
        </w:rPr>
      </w:pPr>
      <w:r w:rsidRPr="00ED2DE9">
        <w:rPr>
          <w:rFonts w:ascii="Times New Roman" w:eastAsia="DFKai-SB" w:hAnsi="Times New Roman" w:cs="Times New Roman"/>
          <w:color w:val="000000"/>
        </w:rPr>
        <w:t xml:space="preserve">The first priority: Student with </w:t>
      </w:r>
      <w:del w:id="60" w:author="Priscillapc" w:date="2018-06-10T17:13:00Z">
        <w:r w:rsidRPr="00ED2DE9" w:rsidDel="0039002F">
          <w:rPr>
            <w:rFonts w:ascii="Times New Roman" w:eastAsia="DFKai-SB" w:hAnsi="Times New Roman" w:cs="Times New Roman"/>
            <w:color w:val="000000"/>
          </w:rPr>
          <w:delText xml:space="preserve">below average household income </w:delText>
        </w:r>
      </w:del>
      <w:ins w:id="61" w:author="Priscillapc" w:date="2018-06-10T17:13:00Z">
        <w:r w:rsidR="0039002F">
          <w:rPr>
            <w:rFonts w:ascii="Times New Roman" w:eastAsia="宋体" w:hAnsi="Times New Roman" w:cs="Times New Roman" w:hint="eastAsia"/>
            <w:color w:val="000000"/>
            <w:lang w:eastAsia="zh-CN"/>
          </w:rPr>
          <w:t>low-income family</w:t>
        </w:r>
      </w:ins>
      <w:r w:rsidRPr="00ED2DE9">
        <w:rPr>
          <w:rFonts w:ascii="Times New Roman" w:eastAsia="DFKai-SB" w:hAnsi="Times New Roman" w:cs="Times New Roman"/>
          <w:color w:val="000000"/>
        </w:rPr>
        <w:t>(free)</w:t>
      </w:r>
      <w:r w:rsidR="00AA0925">
        <w:rPr>
          <w:rFonts w:ascii="Times New Roman" w:eastAsia="DFKai-SB" w:hAnsi="Times New Roman" w:cs="Times New Roman"/>
          <w:color w:val="000000"/>
        </w:rPr>
        <w:t xml:space="preserve"> or lower-middle</w:t>
      </w:r>
      <w:r w:rsidR="00ED11AF">
        <w:rPr>
          <w:rFonts w:ascii="Times New Roman" w:eastAsia="DFKai-SB" w:hAnsi="Times New Roman" w:cs="Times New Roman"/>
          <w:color w:val="000000"/>
        </w:rPr>
        <w:t>-income</w:t>
      </w:r>
      <w:r w:rsidR="00AA0925">
        <w:rPr>
          <w:rFonts w:ascii="Times New Roman" w:eastAsia="DFKai-SB" w:hAnsi="Times New Roman" w:cs="Times New Roman"/>
          <w:color w:val="000000"/>
        </w:rPr>
        <w:t xml:space="preserve"> family</w:t>
      </w:r>
      <w:r w:rsidRPr="00ED2DE9">
        <w:rPr>
          <w:rFonts w:ascii="Times New Roman" w:eastAsia="DFKai-SB" w:hAnsi="Times New Roman" w:cs="Times New Roman"/>
          <w:color w:val="000000"/>
        </w:rPr>
        <w:t xml:space="preserve">; having a physical disability of </w:t>
      </w:r>
      <w:r w:rsidR="008023BC">
        <w:rPr>
          <w:rFonts w:ascii="Times New Roman" w:eastAsia="宋体" w:hAnsi="Times New Roman" w:cs="Times New Roman" w:hint="eastAsia"/>
          <w:color w:val="000000"/>
          <w:lang w:eastAsia="zh-CN"/>
        </w:rPr>
        <w:t>f</w:t>
      </w:r>
      <w:ins w:id="62" w:author="Priscillapc" w:date="2018-06-10T17:09:00Z">
        <w:r w:rsidR="008023BC">
          <w:rPr>
            <w:rFonts w:ascii="Times New Roman" w:eastAsia="宋体" w:hAnsi="Times New Roman" w:cs="Times New Roman" w:hint="eastAsia"/>
            <w:color w:val="000000"/>
            <w:lang w:eastAsia="zh-CN"/>
          </w:rPr>
          <w:t xml:space="preserve">reshman of </w:t>
        </w:r>
      </w:ins>
      <w:ins w:id="63" w:author="Priscillapc" w:date="2018-06-10T17:08:00Z">
        <w:r w:rsidR="008023BC">
          <w:rPr>
            <w:rFonts w:ascii="Times New Roman" w:eastAsia="DFKai-SB" w:hAnsi="Times New Roman" w:cs="Times New Roman"/>
          </w:rPr>
          <w:t>J</w:t>
        </w:r>
        <w:r w:rsidR="008023BC">
          <w:rPr>
            <w:rFonts w:ascii="Times New Roman" w:eastAsia="宋体" w:hAnsi="Times New Roman" w:cs="Times New Roman" w:hint="eastAsia"/>
            <w:lang w:eastAsia="zh-CN"/>
          </w:rPr>
          <w:t>u</w:t>
        </w:r>
        <w:r w:rsidR="008023BC" w:rsidRPr="00ED2DE9">
          <w:rPr>
            <w:rFonts w:ascii="Times New Roman" w:eastAsia="DFKai-SB" w:hAnsi="Times New Roman" w:cs="Times New Roman"/>
          </w:rPr>
          <w:t>nior College Division</w:t>
        </w:r>
      </w:ins>
      <w:r w:rsidRPr="00ED2DE9">
        <w:rPr>
          <w:rFonts w:ascii="Times New Roman" w:eastAsia="DFKai-SB" w:hAnsi="Times New Roman" w:cs="Times New Roman"/>
          <w:color w:val="000000"/>
        </w:rPr>
        <w:t>;</w:t>
      </w:r>
      <w:ins w:id="64" w:author="speechless1230@gmail.com" w:date="2018-06-10T23:55:00Z">
        <w:r w:rsidR="00AE566B" w:rsidRPr="00AE566B">
          <w:rPr>
            <w:rFonts w:ascii="Times New Roman" w:eastAsia="DFKai-SB" w:hAnsi="Times New Roman" w:cs="Times New Roman"/>
            <w:color w:val="000000"/>
          </w:rPr>
          <w:t xml:space="preserve"> </w:t>
        </w:r>
        <w:r w:rsidR="00AE566B" w:rsidRPr="00AE566B">
          <w:rPr>
            <w:rFonts w:ascii="Times New Roman" w:eastAsia="DFKai-SB" w:hAnsi="Times New Roman" w:cs="Times New Roman"/>
            <w:color w:val="000000"/>
          </w:rPr>
          <w:t>student who is expatriated by government</w:t>
        </w:r>
      </w:ins>
      <w:r w:rsidRPr="00ED2DE9">
        <w:rPr>
          <w:rFonts w:ascii="Times New Roman" w:eastAsia="DFKai-SB" w:hAnsi="Times New Roman" w:cs="Times New Roman"/>
          <w:color w:val="000000"/>
        </w:rPr>
        <w:t>; international student</w:t>
      </w:r>
      <w:r w:rsidR="00771946">
        <w:rPr>
          <w:rFonts w:ascii="Times New Roman" w:eastAsia="DFKai-SB" w:hAnsi="Times New Roman" w:cs="Times New Roman"/>
          <w:color w:val="000000"/>
        </w:rPr>
        <w:t>.</w:t>
      </w:r>
    </w:p>
    <w:p w14:paraId="0D0FEC96" w14:textId="70AE9D08" w:rsidR="00AA1078" w:rsidRPr="00ED2DE9" w:rsidRDefault="003B5573" w:rsidP="00DD1E0A">
      <w:pPr>
        <w:widowControl/>
        <w:numPr>
          <w:ilvl w:val="0"/>
          <w:numId w:val="21"/>
        </w:numPr>
        <w:pBdr>
          <w:top w:val="nil"/>
          <w:left w:val="nil"/>
          <w:bottom w:val="nil"/>
          <w:right w:val="nil"/>
          <w:between w:val="nil"/>
        </w:pBdr>
        <w:spacing w:after="240" w:line="400" w:lineRule="exact"/>
        <w:jc w:val="both"/>
        <w:rPr>
          <w:rFonts w:ascii="Times New Roman" w:eastAsia="DFKai-SB" w:hAnsi="Times New Roman" w:cs="Times New Roman"/>
          <w:color w:val="000000"/>
        </w:rPr>
      </w:pPr>
      <w:r w:rsidRPr="00ED2DE9">
        <w:rPr>
          <w:rFonts w:ascii="Times New Roman" w:eastAsia="DFKai-SB" w:hAnsi="Times New Roman" w:cs="Times New Roman"/>
          <w:color w:val="000000"/>
        </w:rPr>
        <w:t xml:space="preserve">The second priority: Student who </w:t>
      </w:r>
      <w:del w:id="65" w:author="Priscillapc" w:date="2018-06-10T17:17:00Z">
        <w:r w:rsidRPr="00ED2DE9" w:rsidDel="009474C4">
          <w:rPr>
            <w:rFonts w:ascii="Times New Roman" w:eastAsia="DFKai-SB" w:hAnsi="Times New Roman" w:cs="Times New Roman"/>
            <w:color w:val="000000"/>
          </w:rPr>
          <w:delText xml:space="preserve">is </w:delText>
        </w:r>
      </w:del>
      <w:r w:rsidRPr="00ED2DE9">
        <w:rPr>
          <w:rFonts w:ascii="Times New Roman" w:eastAsia="DFKai-SB" w:hAnsi="Times New Roman" w:cs="Times New Roman"/>
          <w:color w:val="000000"/>
        </w:rPr>
        <w:t xml:space="preserve">volunteer in the Military Education Office and </w:t>
      </w:r>
      <w:r w:rsidRPr="00ED2DE9">
        <w:rPr>
          <w:rFonts w:ascii="Times New Roman" w:eastAsia="DFKai-SB" w:hAnsi="Times New Roman" w:cs="Times New Roman"/>
        </w:rPr>
        <w:t xml:space="preserve">the </w:t>
      </w:r>
      <w:ins w:id="66" w:author="Priscillapc" w:date="2018-06-10T17:19:00Z">
        <w:r w:rsidR="009474C4" w:rsidRPr="003A7366">
          <w:rPr>
            <w:rFonts w:ascii="Times New Roman" w:eastAsia="宋体" w:hAnsi="Times New Roman" w:cs="Times New Roman" w:hint="eastAsia"/>
            <w:lang w:eastAsia="zh-CN"/>
          </w:rPr>
          <w:t>committee</w:t>
        </w:r>
      </w:ins>
      <w:r w:rsidRPr="00ED2DE9">
        <w:rPr>
          <w:rFonts w:ascii="Times New Roman" w:eastAsia="DFKai-SB" w:hAnsi="Times New Roman" w:cs="Times New Roman"/>
          <w:color w:val="000000"/>
        </w:rPr>
        <w:t xml:space="preserve"> of</w:t>
      </w:r>
      <w:r w:rsidRPr="00ED2DE9">
        <w:rPr>
          <w:rFonts w:ascii="Times New Roman" w:eastAsia="DFKai-SB" w:hAnsi="Times New Roman" w:cs="Times New Roman"/>
        </w:rPr>
        <w:t xml:space="preserve"> dormitory.</w:t>
      </w:r>
    </w:p>
    <w:p w14:paraId="36F3E121" w14:textId="77777777" w:rsidR="00AA1078" w:rsidRPr="00ED2DE9" w:rsidRDefault="003B5573" w:rsidP="00DD1E0A">
      <w:pPr>
        <w:widowControl/>
        <w:numPr>
          <w:ilvl w:val="0"/>
          <w:numId w:val="21"/>
        </w:numPr>
        <w:pBdr>
          <w:top w:val="nil"/>
          <w:left w:val="nil"/>
          <w:bottom w:val="nil"/>
          <w:right w:val="nil"/>
          <w:between w:val="nil"/>
        </w:pBdr>
        <w:spacing w:after="240" w:line="400" w:lineRule="exact"/>
        <w:jc w:val="both"/>
        <w:rPr>
          <w:rFonts w:ascii="Times New Roman" w:eastAsia="DFKai-SB" w:hAnsi="Times New Roman" w:cs="Times New Roman"/>
          <w:color w:val="000000"/>
        </w:rPr>
      </w:pPr>
      <w:r w:rsidRPr="00ED2DE9">
        <w:rPr>
          <w:rFonts w:ascii="Times New Roman" w:eastAsia="DFKai-SB" w:hAnsi="Times New Roman" w:cs="Times New Roman"/>
          <w:color w:val="000000"/>
        </w:rPr>
        <w:t>The third priority: Freshmen and student who still want to stay in dormitory.</w:t>
      </w:r>
    </w:p>
    <w:p w14:paraId="45107007" w14:textId="4C33C177" w:rsidR="00AA1078" w:rsidRPr="00ED2DE9" w:rsidRDefault="00B02FB3" w:rsidP="00DD1E0A">
      <w:pPr>
        <w:widowControl/>
        <w:numPr>
          <w:ilvl w:val="0"/>
          <w:numId w:val="22"/>
        </w:numPr>
        <w:pBdr>
          <w:top w:val="nil"/>
          <w:left w:val="nil"/>
          <w:bottom w:val="nil"/>
          <w:right w:val="nil"/>
          <w:between w:val="nil"/>
        </w:pBdr>
        <w:spacing w:after="240" w:line="400" w:lineRule="exact"/>
        <w:ind w:left="993"/>
        <w:jc w:val="both"/>
        <w:rPr>
          <w:rFonts w:ascii="Times New Roman" w:eastAsia="DFKai-SB" w:hAnsi="Times New Roman" w:cs="Times New Roman"/>
          <w:color w:val="000000"/>
        </w:rPr>
      </w:pPr>
      <w:ins w:id="67" w:author="Priscillapc" w:date="2018-06-10T17:20:00Z">
        <w:r>
          <w:rPr>
            <w:rFonts w:ascii="Times New Roman" w:eastAsia="宋体" w:hAnsi="Times New Roman" w:cs="Times New Roman" w:hint="eastAsia"/>
            <w:color w:val="000000"/>
            <w:lang w:eastAsia="zh-CN"/>
          </w:rPr>
          <w:t xml:space="preserve">The </w:t>
        </w:r>
      </w:ins>
      <w:r w:rsidR="003B5573" w:rsidRPr="00ED2DE9">
        <w:rPr>
          <w:rFonts w:ascii="Times New Roman" w:eastAsia="DFKai-SB" w:hAnsi="Times New Roman" w:cs="Times New Roman"/>
          <w:color w:val="000000"/>
        </w:rPr>
        <w:t xml:space="preserve">School </w:t>
      </w:r>
      <w:ins w:id="68" w:author="Priscillapc" w:date="2018-06-10T17:20:00Z">
        <w:r>
          <w:rPr>
            <w:rFonts w:ascii="Times New Roman" w:eastAsia="宋体" w:hAnsi="Times New Roman" w:cs="Times New Roman" w:hint="eastAsia"/>
            <w:color w:val="000000"/>
            <w:lang w:eastAsia="zh-CN"/>
          </w:rPr>
          <w:t xml:space="preserve">has the authority to </w:t>
        </w:r>
      </w:ins>
      <w:r w:rsidR="003B5573" w:rsidRPr="00ED2DE9">
        <w:rPr>
          <w:rFonts w:ascii="Times New Roman" w:eastAsia="DFKai-SB" w:hAnsi="Times New Roman" w:cs="Times New Roman"/>
          <w:color w:val="000000"/>
        </w:rPr>
        <w:t>save</w:t>
      </w:r>
      <w:del w:id="69" w:author="Priscillapc" w:date="2018-06-10T17:20:00Z">
        <w:r w:rsidR="003B5573" w:rsidRPr="00ED2DE9" w:rsidDel="00B02FB3">
          <w:rPr>
            <w:rFonts w:ascii="Times New Roman" w:eastAsia="DFKai-SB" w:hAnsi="Times New Roman" w:cs="Times New Roman"/>
            <w:color w:val="000000"/>
          </w:rPr>
          <w:delText>s</w:delText>
        </w:r>
      </w:del>
      <w:r w:rsidR="003B5573" w:rsidRPr="00ED2DE9">
        <w:rPr>
          <w:rFonts w:ascii="Times New Roman" w:eastAsia="DFKai-SB" w:hAnsi="Times New Roman" w:cs="Times New Roman"/>
          <w:color w:val="000000"/>
        </w:rPr>
        <w:t xml:space="preserve"> some beds for emergency.</w:t>
      </w:r>
    </w:p>
    <w:p w14:paraId="22A6897F" w14:textId="27BF1947" w:rsidR="00AA1078" w:rsidRPr="00ED2DE9" w:rsidRDefault="003B5573" w:rsidP="00DD1E0A">
      <w:pPr>
        <w:widowControl/>
        <w:numPr>
          <w:ilvl w:val="0"/>
          <w:numId w:val="22"/>
        </w:numPr>
        <w:pBdr>
          <w:top w:val="nil"/>
          <w:left w:val="nil"/>
          <w:bottom w:val="nil"/>
          <w:right w:val="nil"/>
          <w:between w:val="nil"/>
        </w:pBdr>
        <w:spacing w:after="240" w:line="400" w:lineRule="exact"/>
        <w:ind w:left="993"/>
        <w:jc w:val="both"/>
        <w:rPr>
          <w:rFonts w:ascii="Times New Roman" w:eastAsia="DFKai-SB" w:hAnsi="Times New Roman" w:cs="Times New Roman"/>
          <w:color w:val="000000"/>
        </w:rPr>
      </w:pPr>
      <w:r w:rsidRPr="00ED2DE9">
        <w:rPr>
          <w:rFonts w:ascii="Times New Roman" w:eastAsia="DFKai-SB" w:hAnsi="Times New Roman" w:cs="Times New Roman"/>
          <w:color w:val="000000"/>
        </w:rPr>
        <w:t xml:space="preserve">Except for school allowing that scholarship student and exceptional student have the priority for dormitory, the international student have the priority for dormitory, and the priority right is reserved for only two years </w:t>
      </w:r>
      <w:ins w:id="70" w:author="Priscillapc" w:date="2018-06-10T17:21:00Z">
        <w:r w:rsidR="00753F70">
          <w:rPr>
            <w:rFonts w:ascii="Times New Roman" w:eastAsia="宋体" w:hAnsi="Times New Roman" w:cs="Times New Roman" w:hint="eastAsia"/>
            <w:color w:val="000000"/>
            <w:lang w:eastAsia="zh-CN"/>
          </w:rPr>
          <w:t xml:space="preserve">start </w:t>
        </w:r>
      </w:ins>
      <w:r w:rsidRPr="00ED2DE9">
        <w:rPr>
          <w:rFonts w:ascii="Times New Roman" w:eastAsia="DFKai-SB" w:hAnsi="Times New Roman" w:cs="Times New Roman"/>
          <w:color w:val="000000"/>
        </w:rPr>
        <w:t xml:space="preserve">from </w:t>
      </w:r>
      <w:del w:id="71" w:author="Priscillapc" w:date="2018-06-10T17:21:00Z">
        <w:r w:rsidRPr="00ED2DE9" w:rsidDel="00753F70">
          <w:rPr>
            <w:rFonts w:ascii="Times New Roman" w:eastAsia="DFKai-SB" w:hAnsi="Times New Roman" w:cs="Times New Roman"/>
            <w:color w:val="000000"/>
          </w:rPr>
          <w:delText xml:space="preserve">you </w:delText>
        </w:r>
      </w:del>
      <w:ins w:id="72" w:author="Priscillapc" w:date="2018-06-10T17:21:00Z">
        <w:r w:rsidR="00753F70">
          <w:rPr>
            <w:rFonts w:ascii="Times New Roman" w:eastAsia="宋体" w:hAnsi="Times New Roman" w:cs="Times New Roman" w:hint="eastAsia"/>
            <w:color w:val="000000"/>
            <w:lang w:eastAsia="zh-CN"/>
          </w:rPr>
          <w:t>your</w:t>
        </w:r>
        <w:r w:rsidR="00753F70" w:rsidRPr="00ED2DE9">
          <w:rPr>
            <w:rFonts w:ascii="Times New Roman" w:eastAsia="DFKai-SB" w:hAnsi="Times New Roman" w:cs="Times New Roman"/>
            <w:color w:val="000000"/>
          </w:rPr>
          <w:t xml:space="preserve"> </w:t>
        </w:r>
      </w:ins>
      <w:r w:rsidRPr="00ED2DE9">
        <w:rPr>
          <w:rFonts w:ascii="Times New Roman" w:eastAsia="DFKai-SB" w:hAnsi="Times New Roman" w:cs="Times New Roman"/>
          <w:color w:val="000000"/>
        </w:rPr>
        <w:t xml:space="preserve">entering </w:t>
      </w:r>
      <w:del w:id="73" w:author="Priscillapc" w:date="2018-06-10T17:21:00Z">
        <w:r w:rsidRPr="00ED2DE9" w:rsidDel="00753F70">
          <w:rPr>
            <w:rFonts w:ascii="Times New Roman" w:eastAsia="DFKai-SB" w:hAnsi="Times New Roman" w:cs="Times New Roman"/>
            <w:color w:val="000000"/>
          </w:rPr>
          <w:delText>to school.</w:delText>
        </w:r>
      </w:del>
    </w:p>
    <w:p w14:paraId="0D75D4A1" w14:textId="77777777" w:rsidR="00AA1078" w:rsidRPr="00ED2DE9" w:rsidRDefault="003B5573" w:rsidP="00DD1E0A">
      <w:pPr>
        <w:widowControl/>
        <w:numPr>
          <w:ilvl w:val="0"/>
          <w:numId w:val="4"/>
        </w:numPr>
        <w:pBdr>
          <w:top w:val="nil"/>
          <w:left w:val="nil"/>
          <w:bottom w:val="nil"/>
          <w:right w:val="nil"/>
          <w:between w:val="nil"/>
        </w:pBdr>
        <w:spacing w:after="240" w:line="400" w:lineRule="exact"/>
        <w:jc w:val="both"/>
        <w:rPr>
          <w:rFonts w:ascii="Times New Roman" w:eastAsia="DFKai-SB" w:hAnsi="Times New Roman" w:cs="Times New Roman"/>
          <w:color w:val="000000"/>
        </w:rPr>
      </w:pPr>
      <w:r w:rsidRPr="00ED2DE9">
        <w:rPr>
          <w:rFonts w:ascii="Times New Roman" w:eastAsia="DFKai-SB" w:hAnsi="Times New Roman" w:cs="Times New Roman"/>
          <w:color w:val="000000"/>
        </w:rPr>
        <w:t>The way of application and drawing: Student applies for the bed on</w:t>
      </w:r>
      <w:r w:rsidRPr="00ED2DE9">
        <w:rPr>
          <w:rFonts w:ascii="Times New Roman" w:eastAsia="DFKai-SB" w:hAnsi="Times New Roman" w:cs="Times New Roman"/>
        </w:rPr>
        <w:t>line. Student representative would witness the draw, and then it would be announced with the qualification and waiting list.</w:t>
      </w:r>
    </w:p>
    <w:p w14:paraId="2A05CF3D" w14:textId="77777777" w:rsidR="00AA1078" w:rsidRPr="00ED2DE9" w:rsidRDefault="003B5573" w:rsidP="00DD1E0A">
      <w:pPr>
        <w:widowControl/>
        <w:numPr>
          <w:ilvl w:val="0"/>
          <w:numId w:val="5"/>
        </w:numPr>
        <w:pBdr>
          <w:top w:val="nil"/>
          <w:left w:val="nil"/>
          <w:bottom w:val="nil"/>
          <w:right w:val="nil"/>
          <w:between w:val="nil"/>
        </w:pBdr>
        <w:spacing w:after="240" w:line="400" w:lineRule="exact"/>
        <w:jc w:val="both"/>
        <w:rPr>
          <w:rFonts w:ascii="Times New Roman" w:eastAsia="DFKai-SB" w:hAnsi="Times New Roman" w:cs="Times New Roman"/>
          <w:color w:val="000000"/>
        </w:rPr>
      </w:pPr>
      <w:r w:rsidRPr="00ED2DE9">
        <w:rPr>
          <w:rFonts w:ascii="Times New Roman" w:eastAsia="DFKai-SB" w:hAnsi="Times New Roman" w:cs="Times New Roman"/>
          <w:color w:val="000000"/>
        </w:rPr>
        <w:lastRenderedPageBreak/>
        <w:t xml:space="preserve">Waiting list: if </w:t>
      </w:r>
      <w:r w:rsidRPr="00ED2DE9">
        <w:rPr>
          <w:rFonts w:ascii="Times New Roman" w:eastAsia="DFKai-SB" w:hAnsi="Times New Roman" w:cs="Times New Roman"/>
        </w:rPr>
        <w:t>student do not pay and check-in on time, it will be regard to give up voluntarily, and then student who is waiting for bed could fill a vacancy in order of precedence.</w:t>
      </w:r>
    </w:p>
    <w:p w14:paraId="3BEC31E6" w14:textId="45FEF8B4" w:rsidR="00AA1078" w:rsidRPr="00ED2DE9" w:rsidDel="00D97E60" w:rsidRDefault="003B5573" w:rsidP="00DD1E0A">
      <w:pPr>
        <w:widowControl/>
        <w:spacing w:after="240" w:line="400" w:lineRule="exact"/>
        <w:jc w:val="both"/>
        <w:rPr>
          <w:del w:id="74" w:author="speechless1230@gmail.com" w:date="2018-06-10T23:56:00Z"/>
          <w:rFonts w:ascii="Times New Roman" w:eastAsia="DFKai-SB" w:hAnsi="Times New Roman" w:cs="Times New Roman"/>
          <w:color w:val="000000"/>
        </w:rPr>
      </w:pPr>
      <w:bookmarkStart w:id="75" w:name="_gjdgxs" w:colFirst="0" w:colLast="0"/>
      <w:bookmarkEnd w:id="75"/>
      <w:del w:id="76" w:author="speechless1230@gmail.com" w:date="2018-06-10T23:56:00Z">
        <w:r w:rsidRPr="00ED2DE9" w:rsidDel="00D97E60">
          <w:rPr>
            <w:rFonts w:ascii="Times New Roman" w:eastAsia="DFKai-SB" w:hAnsi="Times New Roman" w:cs="Gungsuh"/>
            <w:color w:val="000000"/>
          </w:rPr>
          <w:delText>第九條</w:delText>
        </w:r>
        <w:r w:rsidRPr="00ED2DE9" w:rsidDel="00D97E60">
          <w:rPr>
            <w:rFonts w:ascii="Times New Roman" w:eastAsia="DFKai-SB" w:hAnsi="Times New Roman" w:cs="Gungsuh"/>
            <w:color w:val="000000"/>
          </w:rPr>
          <w:delText xml:space="preserve"> </w:delText>
        </w:r>
        <w:r w:rsidRPr="00ED2DE9" w:rsidDel="00D97E60">
          <w:rPr>
            <w:rFonts w:ascii="Times New Roman" w:eastAsia="DFKai-SB" w:hAnsi="Times New Roman" w:cs="Gungsuh"/>
            <w:color w:val="000000"/>
          </w:rPr>
          <w:delText>繳費與</w:delText>
        </w:r>
        <w:r w:rsidRPr="00AB1FBB" w:rsidDel="00D97E60">
          <w:rPr>
            <w:rFonts w:ascii="Times New Roman" w:eastAsia="DFKai-SB" w:hAnsi="Times New Roman" w:cs="Gungsuh"/>
            <w:color w:val="000000"/>
          </w:rPr>
          <w:delText>進住</w:delText>
        </w:r>
        <w:r w:rsidRPr="00ED2DE9" w:rsidDel="00D97E60">
          <w:rPr>
            <w:rFonts w:ascii="Times New Roman" w:eastAsia="DFKai-SB" w:hAnsi="Times New Roman" w:cs="Times New Roman"/>
            <w:color w:val="000000"/>
          </w:rPr>
          <w:delText xml:space="preserve">: </w:delText>
        </w:r>
      </w:del>
    </w:p>
    <w:p w14:paraId="6F431D1E" w14:textId="77A8A8D7" w:rsidR="00AA1078" w:rsidRPr="00ED2DE9" w:rsidDel="00D97E60" w:rsidRDefault="003B5573" w:rsidP="00DD1E0A">
      <w:pPr>
        <w:widowControl/>
        <w:spacing w:after="240" w:line="400" w:lineRule="exact"/>
        <w:ind w:left="921" w:hanging="499"/>
        <w:jc w:val="both"/>
        <w:rPr>
          <w:del w:id="77" w:author="speechless1230@gmail.com" w:date="2018-06-10T23:56:00Z"/>
          <w:rFonts w:ascii="Times New Roman" w:eastAsia="DFKai-SB" w:hAnsi="Times New Roman" w:cs="Times New Roman"/>
          <w:color w:val="000000"/>
        </w:rPr>
      </w:pPr>
      <w:del w:id="78" w:author="speechless1230@gmail.com" w:date="2018-06-10T23:56:00Z">
        <w:r w:rsidRPr="00ED2DE9" w:rsidDel="00D97E60">
          <w:rPr>
            <w:rFonts w:ascii="Times New Roman" w:eastAsia="DFKai-SB" w:hAnsi="Times New Roman" w:cs="Gungsuh"/>
            <w:color w:val="000000"/>
          </w:rPr>
          <w:delText>一、申請住宿期間以一學年為原則</w:delText>
        </w:r>
        <w:r w:rsidRPr="00ED2DE9" w:rsidDel="00D97E60">
          <w:rPr>
            <w:rFonts w:ascii="Times New Roman" w:eastAsia="DFKai-SB" w:hAnsi="Times New Roman" w:cs="Gungsuh"/>
            <w:color w:val="000000"/>
          </w:rPr>
          <w:delText>(</w:delText>
        </w:r>
        <w:r w:rsidRPr="00ED2DE9" w:rsidDel="00D97E60">
          <w:rPr>
            <w:rFonts w:ascii="Times New Roman" w:eastAsia="DFKai-SB" w:hAnsi="Times New Roman" w:cs="Gungsuh"/>
            <w:color w:val="000000"/>
          </w:rPr>
          <w:delText>分上、下學期繳費</w:delText>
        </w:r>
        <w:r w:rsidRPr="00ED2DE9" w:rsidDel="00D97E60">
          <w:rPr>
            <w:rFonts w:ascii="Times New Roman" w:eastAsia="DFKai-SB" w:hAnsi="Times New Roman" w:cs="Gungsuh"/>
            <w:color w:val="000000"/>
          </w:rPr>
          <w:delText>)</w:delText>
        </w:r>
        <w:r w:rsidRPr="00ED2DE9" w:rsidDel="00D97E60">
          <w:rPr>
            <w:rFonts w:ascii="Times New Roman" w:eastAsia="DFKai-SB" w:hAnsi="Times New Roman" w:cs="Gungsuh"/>
            <w:color w:val="000000"/>
          </w:rPr>
          <w:delText>，不含寒、暑假期間。</w:delText>
        </w:r>
      </w:del>
    </w:p>
    <w:p w14:paraId="7CC0FC8F" w14:textId="7DB1E63E" w:rsidR="00AA1078" w:rsidRPr="00ED2DE9" w:rsidDel="00D97E60" w:rsidRDefault="003B5573" w:rsidP="00DD1E0A">
      <w:pPr>
        <w:widowControl/>
        <w:spacing w:after="240" w:line="400" w:lineRule="exact"/>
        <w:ind w:left="936" w:hanging="499"/>
        <w:jc w:val="both"/>
        <w:rPr>
          <w:del w:id="79" w:author="speechless1230@gmail.com" w:date="2018-06-10T23:56:00Z"/>
          <w:rFonts w:ascii="Times New Roman" w:eastAsia="DFKai-SB" w:hAnsi="Times New Roman" w:cs="Times New Roman"/>
          <w:color w:val="000000"/>
        </w:rPr>
      </w:pPr>
      <w:del w:id="80" w:author="speechless1230@gmail.com" w:date="2018-06-10T23:56:00Z">
        <w:r w:rsidRPr="00ED2DE9" w:rsidDel="00D97E60">
          <w:rPr>
            <w:rFonts w:ascii="Times New Roman" w:eastAsia="DFKai-SB" w:hAnsi="Times New Roman" w:cs="Gungsuh"/>
            <w:color w:val="000000"/>
          </w:rPr>
          <w:delText>二、床位分發後不得更動亦不得私自轉讓及更換床位，違者取消其住宿權一學年。</w:delText>
        </w:r>
      </w:del>
    </w:p>
    <w:p w14:paraId="12A5F31D" w14:textId="1883F68A" w:rsidR="00AA1078" w:rsidRPr="0085355C" w:rsidDel="00D97E60" w:rsidRDefault="003B5573" w:rsidP="00DD1E0A">
      <w:pPr>
        <w:widowControl/>
        <w:spacing w:after="240" w:line="400" w:lineRule="exact"/>
        <w:ind w:left="936" w:hanging="499"/>
        <w:jc w:val="both"/>
        <w:rPr>
          <w:del w:id="81" w:author="speechless1230@gmail.com" w:date="2018-06-10T23:56:00Z"/>
          <w:rFonts w:ascii="Times New Roman" w:eastAsia="DFKai-SB" w:hAnsi="Times New Roman" w:cs="Times New Roman"/>
          <w:color w:val="1F497D" w:themeColor="text2"/>
        </w:rPr>
      </w:pPr>
      <w:del w:id="82" w:author="speechless1230@gmail.com" w:date="2018-06-10T23:56:00Z">
        <w:r w:rsidRPr="0085355C" w:rsidDel="00D97E60">
          <w:rPr>
            <w:rFonts w:ascii="Times New Roman" w:eastAsia="DFKai-SB" w:hAnsi="Times New Roman" w:cs="Gungsuh"/>
            <w:color w:val="1F497D" w:themeColor="text2"/>
          </w:rPr>
          <w:delText>三、學生宿舍每學期收費金額，依會計室公告金額為準，並須繳交住宿保證金</w:delText>
        </w:r>
        <w:r w:rsidRPr="0085355C" w:rsidDel="00D97E60">
          <w:rPr>
            <w:rFonts w:ascii="Times New Roman" w:eastAsia="DFKai-SB" w:hAnsi="Times New Roman" w:cs="Gungsuh"/>
            <w:color w:val="1F497D" w:themeColor="text2"/>
          </w:rPr>
          <w:delText xml:space="preserve"> 5,000</w:delText>
        </w:r>
        <w:r w:rsidRPr="0085355C" w:rsidDel="00D97E60">
          <w:rPr>
            <w:rFonts w:ascii="Times New Roman" w:eastAsia="DFKai-SB" w:hAnsi="Times New Roman" w:cs="Gungsuh"/>
            <w:color w:val="1F497D" w:themeColor="text2"/>
          </w:rPr>
          <w:delText>元。</w:delText>
        </w:r>
      </w:del>
    </w:p>
    <w:p w14:paraId="036C4813" w14:textId="140BF1F2" w:rsidR="00AA1078" w:rsidRPr="0085355C" w:rsidDel="00D97E60" w:rsidRDefault="003B5573" w:rsidP="00DD1E0A">
      <w:pPr>
        <w:widowControl/>
        <w:spacing w:after="240" w:line="400" w:lineRule="exact"/>
        <w:ind w:left="936" w:hanging="499"/>
        <w:jc w:val="both"/>
        <w:rPr>
          <w:del w:id="83" w:author="speechless1230@gmail.com" w:date="2018-06-10T23:56:00Z"/>
          <w:rFonts w:ascii="Times New Roman" w:eastAsia="DFKai-SB" w:hAnsi="Times New Roman" w:cs="Times New Roman"/>
          <w:color w:val="1F497D" w:themeColor="text2"/>
        </w:rPr>
      </w:pPr>
      <w:del w:id="84" w:author="speechless1230@gmail.com" w:date="2018-06-10T23:56:00Z">
        <w:r w:rsidRPr="0085355C" w:rsidDel="00D97E60">
          <w:rPr>
            <w:rFonts w:ascii="Times New Roman" w:eastAsia="DFKai-SB" w:hAnsi="Times New Roman" w:cs="Gungsuh"/>
            <w:color w:val="1F497D" w:themeColor="text2"/>
          </w:rPr>
          <w:delText>四、本校學生因故須於寒、暑假申請留宿者，以週為單位，一週收取</w:delText>
        </w:r>
        <w:r w:rsidRPr="0085355C" w:rsidDel="00D97E60">
          <w:rPr>
            <w:rFonts w:ascii="Times New Roman" w:eastAsia="DFKai-SB" w:hAnsi="Times New Roman" w:cs="Gungsuh"/>
            <w:color w:val="1F497D" w:themeColor="text2"/>
          </w:rPr>
          <w:delText xml:space="preserve"> 1000 </w:delText>
        </w:r>
        <w:r w:rsidRPr="0085355C" w:rsidDel="00D97E60">
          <w:rPr>
            <w:rFonts w:ascii="Times New Roman" w:eastAsia="DFKai-SB" w:hAnsi="Times New Roman" w:cs="Gungsuh"/>
            <w:color w:val="1F497D" w:themeColor="text2"/>
          </w:rPr>
          <w:delText>元住宿費。另校內、外營隊申請寒暑假借住宿舍者，其收費標準依總務處「借用學生宿舍辦法」辦理。</w:delText>
        </w:r>
      </w:del>
    </w:p>
    <w:p w14:paraId="6C15BEA4" w14:textId="1E8EF9FC" w:rsidR="00AA1078" w:rsidRPr="0085355C" w:rsidDel="00D97E60" w:rsidRDefault="003B5573" w:rsidP="00DD1E0A">
      <w:pPr>
        <w:widowControl/>
        <w:spacing w:after="240" w:line="400" w:lineRule="exact"/>
        <w:ind w:left="936" w:hanging="499"/>
        <w:jc w:val="both"/>
        <w:rPr>
          <w:del w:id="85" w:author="speechless1230@gmail.com" w:date="2018-06-10T23:56:00Z"/>
          <w:rFonts w:ascii="Times New Roman" w:eastAsia="DFKai-SB" w:hAnsi="Times New Roman" w:cs="Times New Roman"/>
          <w:color w:val="1F497D" w:themeColor="text2"/>
        </w:rPr>
      </w:pPr>
      <w:del w:id="86" w:author="speechless1230@gmail.com" w:date="2018-06-10T23:56:00Z">
        <w:r w:rsidRPr="0085355C" w:rsidDel="00D97E60">
          <w:rPr>
            <w:rFonts w:ascii="Times New Roman" w:eastAsia="DFKai-SB" w:hAnsi="Times New Roman" w:cs="Gungsuh"/>
            <w:color w:val="1F497D" w:themeColor="text2"/>
          </w:rPr>
          <w:delText>五、完成繳費與住宿手續者應於規定時間內進住宿舍。未繳費、未於規定時間內進住宿舍或未完成住宿手續者，均視同自願放棄，學校得強制搬離留置物品，學生不得異議。</w:delText>
        </w:r>
      </w:del>
    </w:p>
    <w:p w14:paraId="193F8D32" w14:textId="537D935E" w:rsidR="00AA1078" w:rsidRPr="0085355C" w:rsidDel="00D97E60" w:rsidRDefault="003B5573" w:rsidP="00DD1E0A">
      <w:pPr>
        <w:widowControl/>
        <w:spacing w:after="240" w:line="400" w:lineRule="exact"/>
        <w:ind w:left="936" w:hanging="499"/>
        <w:jc w:val="both"/>
        <w:rPr>
          <w:del w:id="87" w:author="speechless1230@gmail.com" w:date="2018-06-10T23:56:00Z"/>
          <w:rFonts w:ascii="Times New Roman" w:eastAsia="DFKai-SB" w:hAnsi="Times New Roman" w:cs="Times New Roman"/>
          <w:color w:val="1F497D" w:themeColor="text2"/>
        </w:rPr>
      </w:pPr>
      <w:del w:id="88" w:author="speechless1230@gmail.com" w:date="2018-06-10T23:56:00Z">
        <w:r w:rsidRPr="0085355C" w:rsidDel="00D97E60">
          <w:rPr>
            <w:rFonts w:ascii="Times New Roman" w:eastAsia="DFKai-SB" w:hAnsi="Times New Roman" w:cs="Gungsuh"/>
            <w:color w:val="1F497D" w:themeColor="text2"/>
          </w:rPr>
          <w:delText>六、</w:delText>
        </w:r>
        <w:r w:rsidRPr="0085355C" w:rsidDel="00D97E60">
          <w:rPr>
            <w:rFonts w:ascii="Times New Roman" w:eastAsia="DFKai-SB" w:hAnsi="Times New Roman" w:cs="Gungsuh"/>
            <w:color w:val="1F497D" w:themeColor="text2"/>
          </w:rPr>
          <w:delText xml:space="preserve"> </w:delText>
        </w:r>
        <w:r w:rsidRPr="0085355C" w:rsidDel="00D97E60">
          <w:rPr>
            <w:rFonts w:ascii="Times New Roman" w:eastAsia="DFKai-SB" w:hAnsi="Times New Roman" w:cs="Gungsuh"/>
            <w:color w:val="1F497D" w:themeColor="text2"/>
          </w:rPr>
          <w:delText>臨時入住者，比照寒、暑假申請留宿方式繳費。</w:delText>
        </w:r>
        <w:r w:rsidRPr="0085355C" w:rsidDel="00D97E60">
          <w:rPr>
            <w:rFonts w:ascii="Times New Roman" w:eastAsia="DFKai-SB" w:hAnsi="Times New Roman" w:cs="Gungsuh"/>
            <w:color w:val="1F497D" w:themeColor="text2"/>
          </w:rPr>
          <w:delText xml:space="preserve"> </w:delText>
        </w:r>
      </w:del>
    </w:p>
    <w:p w14:paraId="36187521" w14:textId="4E4E8006" w:rsidR="00AA1078" w:rsidRDefault="00AB1FBB" w:rsidP="00DD1E0A">
      <w:pPr>
        <w:widowControl/>
        <w:numPr>
          <w:ilvl w:val="0"/>
          <w:numId w:val="6"/>
        </w:numPr>
        <w:pBdr>
          <w:top w:val="nil"/>
          <w:left w:val="nil"/>
          <w:bottom w:val="nil"/>
          <w:right w:val="nil"/>
          <w:between w:val="nil"/>
        </w:pBdr>
        <w:spacing w:after="240" w:line="400" w:lineRule="exact"/>
        <w:jc w:val="both"/>
        <w:rPr>
          <w:rFonts w:ascii="Times New Roman" w:eastAsia="DFKai-SB" w:hAnsi="Times New Roman" w:cs="Times New Roman"/>
          <w:color w:val="000000"/>
        </w:rPr>
      </w:pPr>
      <w:r>
        <w:rPr>
          <w:rFonts w:ascii="Times New Roman" w:eastAsia="DFKai-SB" w:hAnsi="Times New Roman" w:cs="Times New Roman"/>
          <w:color w:val="000000"/>
        </w:rPr>
        <w:t>Paying and move</w:t>
      </w:r>
      <w:r w:rsidR="003B5573" w:rsidRPr="00ED2DE9">
        <w:rPr>
          <w:rFonts w:ascii="Times New Roman" w:eastAsia="DFKai-SB" w:hAnsi="Times New Roman" w:cs="Times New Roman"/>
          <w:color w:val="000000"/>
        </w:rPr>
        <w:t>-in</w:t>
      </w:r>
      <w:r w:rsidR="00B3539C">
        <w:rPr>
          <w:rFonts w:ascii="Times New Roman" w:eastAsia="DFKai-SB" w:hAnsi="Times New Roman" w:cs="Times New Roman"/>
          <w:color w:val="000000"/>
        </w:rPr>
        <w:t>:</w:t>
      </w:r>
    </w:p>
    <w:p w14:paraId="7667C05B" w14:textId="6D54A437" w:rsidR="00591425" w:rsidRDefault="00236E8C" w:rsidP="00FB78DA">
      <w:pPr>
        <w:pStyle w:val="a5"/>
        <w:widowControl/>
        <w:numPr>
          <w:ilvl w:val="0"/>
          <w:numId w:val="30"/>
        </w:numPr>
        <w:pBdr>
          <w:top w:val="nil"/>
          <w:left w:val="nil"/>
          <w:bottom w:val="nil"/>
          <w:right w:val="nil"/>
          <w:between w:val="nil"/>
        </w:pBdr>
        <w:spacing w:after="240" w:line="400" w:lineRule="exact"/>
        <w:ind w:leftChars="0" w:left="993"/>
        <w:jc w:val="both"/>
        <w:rPr>
          <w:rFonts w:ascii="Times New Roman" w:eastAsia="DFKai-SB" w:hAnsi="Times New Roman" w:cs="Times New Roman"/>
          <w:color w:val="000000"/>
        </w:rPr>
      </w:pPr>
      <w:r>
        <w:rPr>
          <w:rFonts w:ascii="Times New Roman" w:eastAsia="DFKai-SB" w:hAnsi="Times New Roman" w:cs="Times New Roman"/>
          <w:color w:val="000000"/>
        </w:rPr>
        <w:t xml:space="preserve">Student should apply for dormitory a year, </w:t>
      </w:r>
      <w:ins w:id="89" w:author="Priscillapc" w:date="2018-06-10T17:24:00Z">
        <w:r w:rsidR="00014344">
          <w:rPr>
            <w:rFonts w:ascii="Times New Roman" w:eastAsia="宋体" w:hAnsi="Times New Roman" w:cs="Times New Roman" w:hint="eastAsia"/>
            <w:color w:val="000000"/>
            <w:lang w:eastAsia="zh-CN"/>
          </w:rPr>
          <w:t xml:space="preserve">the duration of </w:t>
        </w:r>
      </w:ins>
      <w:ins w:id="90" w:author="Priscillapc" w:date="2018-06-10T17:25:00Z">
        <w:r w:rsidR="00014344">
          <w:rPr>
            <w:rFonts w:ascii="Times New Roman" w:eastAsia="宋体" w:hAnsi="Times New Roman" w:cs="Times New Roman" w:hint="eastAsia"/>
            <w:color w:val="000000"/>
            <w:lang w:eastAsia="zh-CN"/>
          </w:rPr>
          <w:t>dormitory staying last a year</w:t>
        </w:r>
      </w:ins>
      <w:ins w:id="91" w:author="Priscillapc" w:date="2018-06-10T17:26:00Z">
        <w:r w:rsidR="00014344">
          <w:rPr>
            <w:rFonts w:ascii="Times New Roman" w:eastAsia="宋体" w:hAnsi="Times New Roman" w:cs="Times New Roman" w:hint="eastAsia"/>
            <w:color w:val="000000"/>
            <w:lang w:eastAsia="zh-CN"/>
          </w:rPr>
          <w:t>,</w:t>
        </w:r>
      </w:ins>
      <w:ins w:id="92" w:author="Priscillapc" w:date="2018-06-10T17:25:00Z">
        <w:r w:rsidR="00014344">
          <w:rPr>
            <w:rFonts w:ascii="Times New Roman" w:eastAsia="宋体" w:hAnsi="Times New Roman" w:cs="Times New Roman" w:hint="eastAsia"/>
            <w:color w:val="000000"/>
            <w:lang w:eastAsia="zh-CN"/>
          </w:rPr>
          <w:t xml:space="preserve"> </w:t>
        </w:r>
      </w:ins>
      <w:r>
        <w:rPr>
          <w:rFonts w:ascii="Times New Roman" w:eastAsia="DFKai-SB" w:hAnsi="Times New Roman" w:cs="Times New Roman"/>
          <w:color w:val="000000"/>
        </w:rPr>
        <w:t>not including winter and summer vacation.</w:t>
      </w:r>
      <w:ins w:id="93" w:author="Priscillapc" w:date="2018-06-10T17:27:00Z">
        <w:r w:rsidR="00014344">
          <w:rPr>
            <w:rFonts w:ascii="Times New Roman" w:eastAsia="宋体" w:hAnsi="Times New Roman" w:cs="Times New Roman" w:hint="eastAsia"/>
            <w:color w:val="000000"/>
            <w:lang w:eastAsia="zh-CN"/>
          </w:rPr>
          <w:t xml:space="preserve"> </w:t>
        </w:r>
      </w:ins>
      <w:ins w:id="94" w:author="Priscillapc" w:date="2018-06-10T17:28:00Z">
        <w:r w:rsidR="00014344">
          <w:rPr>
            <w:rFonts w:ascii="Times New Roman" w:eastAsia="宋体" w:hAnsi="Times New Roman" w:cs="Times New Roman" w:hint="eastAsia"/>
            <w:color w:val="000000"/>
            <w:lang w:eastAsia="zh-CN"/>
          </w:rPr>
          <w:t>You need to pay for each semester.</w:t>
        </w:r>
      </w:ins>
    </w:p>
    <w:p w14:paraId="58FA8AAB" w14:textId="5F076596" w:rsidR="002521C9" w:rsidRDefault="002521C9" w:rsidP="00FB78DA">
      <w:pPr>
        <w:pStyle w:val="a5"/>
        <w:widowControl/>
        <w:numPr>
          <w:ilvl w:val="0"/>
          <w:numId w:val="30"/>
        </w:numPr>
        <w:pBdr>
          <w:top w:val="nil"/>
          <w:left w:val="nil"/>
          <w:bottom w:val="nil"/>
          <w:right w:val="nil"/>
          <w:between w:val="nil"/>
        </w:pBdr>
        <w:spacing w:after="240" w:line="400" w:lineRule="exact"/>
        <w:ind w:leftChars="0" w:left="993"/>
        <w:jc w:val="both"/>
        <w:rPr>
          <w:rFonts w:ascii="Times New Roman" w:eastAsia="DFKai-SB" w:hAnsi="Times New Roman" w:cs="Times New Roman"/>
          <w:color w:val="000000"/>
        </w:rPr>
      </w:pPr>
      <w:del w:id="95" w:author="Priscillapc" w:date="2018-06-10T17:28:00Z">
        <w:r w:rsidDel="00F2467A">
          <w:rPr>
            <w:rFonts w:ascii="Times New Roman" w:eastAsia="DFKai-SB" w:hAnsi="Times New Roman" w:cs="Times New Roman"/>
            <w:color w:val="000000"/>
          </w:rPr>
          <w:delText xml:space="preserve">Bed cannot </w:delText>
        </w:r>
      </w:del>
      <w:ins w:id="96" w:author="Priscillapc" w:date="2018-06-10T17:28:00Z">
        <w:r w:rsidR="00F2467A">
          <w:rPr>
            <w:rFonts w:ascii="Times New Roman" w:eastAsia="宋体" w:hAnsi="Times New Roman" w:cs="Times New Roman" w:hint="eastAsia"/>
            <w:color w:val="000000"/>
            <w:lang w:eastAsia="zh-CN"/>
          </w:rPr>
          <w:t xml:space="preserve">Do not </w:t>
        </w:r>
      </w:ins>
      <w:r>
        <w:rPr>
          <w:rFonts w:ascii="Times New Roman" w:eastAsia="DFKai-SB" w:hAnsi="Times New Roman" w:cs="Times New Roman"/>
          <w:color w:val="000000"/>
        </w:rPr>
        <w:t xml:space="preserve">change and </w:t>
      </w:r>
      <w:r w:rsidR="00ED6CBF">
        <w:rPr>
          <w:rFonts w:ascii="Times New Roman" w:eastAsia="DFKai-SB" w:hAnsi="Times New Roman" w:cs="Times New Roman"/>
          <w:color w:val="000000"/>
        </w:rPr>
        <w:t>transfer the bed</w:t>
      </w:r>
      <w:del w:id="97" w:author="Priscillapc" w:date="2018-06-10T17:29:00Z">
        <w:r w:rsidR="00ED6CBF" w:rsidDel="00F2467A">
          <w:rPr>
            <w:rFonts w:ascii="Times New Roman" w:eastAsia="DFKai-SB" w:hAnsi="Times New Roman" w:cs="Times New Roman"/>
            <w:color w:val="000000"/>
          </w:rPr>
          <w:delText xml:space="preserve"> </w:delText>
        </w:r>
        <w:r w:rsidDel="00F2467A">
          <w:rPr>
            <w:rFonts w:ascii="Times New Roman" w:eastAsia="DFKai-SB" w:hAnsi="Times New Roman" w:cs="Times New Roman"/>
            <w:color w:val="000000"/>
          </w:rPr>
          <w:delText>privately</w:delText>
        </w:r>
      </w:del>
      <w:ins w:id="98" w:author="Priscillapc" w:date="2018-06-10T17:29:00Z">
        <w:r w:rsidR="00F2467A">
          <w:rPr>
            <w:rFonts w:ascii="Times New Roman" w:eastAsia="宋体" w:hAnsi="Times New Roman" w:cs="Times New Roman" w:hint="eastAsia"/>
            <w:color w:val="000000"/>
            <w:lang w:eastAsia="zh-CN"/>
          </w:rPr>
          <w:t xml:space="preserve"> without permission</w:t>
        </w:r>
      </w:ins>
      <w:r w:rsidR="0090012F">
        <w:rPr>
          <w:rFonts w:ascii="Times New Roman" w:eastAsia="DFKai-SB" w:hAnsi="Times New Roman" w:cs="Times New Roman"/>
          <w:color w:val="000000"/>
        </w:rPr>
        <w:t>, student who is against the rule would cancel the right of staying in dormitory</w:t>
      </w:r>
      <w:ins w:id="99" w:author="Priscillapc" w:date="2018-06-10T17:28:00Z">
        <w:r w:rsidR="00F2467A">
          <w:rPr>
            <w:rFonts w:ascii="Times New Roman" w:eastAsia="宋体" w:hAnsi="Times New Roman" w:cs="Times New Roman" w:hint="eastAsia"/>
            <w:color w:val="000000"/>
            <w:lang w:eastAsia="zh-CN"/>
          </w:rPr>
          <w:t xml:space="preserve"> for a year</w:t>
        </w:r>
      </w:ins>
      <w:r w:rsidR="0090012F">
        <w:rPr>
          <w:rFonts w:ascii="Times New Roman" w:eastAsia="DFKai-SB" w:hAnsi="Times New Roman" w:cs="Times New Roman"/>
          <w:color w:val="000000"/>
        </w:rPr>
        <w:t>.</w:t>
      </w:r>
    </w:p>
    <w:p w14:paraId="6A2FC0F7" w14:textId="4F4228D1" w:rsidR="00AA0925" w:rsidRDefault="00A149D2" w:rsidP="00FB78DA">
      <w:pPr>
        <w:pStyle w:val="a5"/>
        <w:widowControl/>
        <w:numPr>
          <w:ilvl w:val="0"/>
          <w:numId w:val="30"/>
        </w:numPr>
        <w:pBdr>
          <w:top w:val="nil"/>
          <w:left w:val="nil"/>
          <w:bottom w:val="nil"/>
          <w:right w:val="nil"/>
          <w:between w:val="nil"/>
        </w:pBdr>
        <w:spacing w:after="240" w:line="400" w:lineRule="exact"/>
        <w:ind w:leftChars="0" w:left="993"/>
        <w:jc w:val="both"/>
        <w:rPr>
          <w:rFonts w:ascii="Times New Roman" w:eastAsia="DFKai-SB" w:hAnsi="Times New Roman" w:cs="Times New Roman"/>
          <w:color w:val="000000"/>
        </w:rPr>
      </w:pPr>
      <w:ins w:id="100" w:author="speechless1230@gmail.com" w:date="2018-06-10T21:13:00Z">
        <w:r>
          <w:rPr>
            <w:rFonts w:ascii="Times New Roman" w:eastAsia="DFKai-SB" w:hAnsi="Times New Roman" w:cs="Times New Roman"/>
            <w:color w:val="000000"/>
          </w:rPr>
          <w:t xml:space="preserve">Dormitory fee </w:t>
        </w:r>
      </w:ins>
      <w:ins w:id="101" w:author="speechless1230@gmail.com" w:date="2018-06-10T21:16:00Z">
        <w:r>
          <w:rPr>
            <w:rFonts w:ascii="Times New Roman" w:eastAsia="DFKai-SB" w:hAnsi="Times New Roman" w:cs="Times New Roman"/>
            <w:color w:val="000000"/>
          </w:rPr>
          <w:t xml:space="preserve">of </w:t>
        </w:r>
      </w:ins>
      <w:ins w:id="102" w:author="speechless1230@gmail.com" w:date="2018-06-10T21:14:00Z">
        <w:r>
          <w:rPr>
            <w:rFonts w:ascii="Times New Roman" w:eastAsia="DFKai-SB" w:hAnsi="Times New Roman" w:cs="Times New Roman"/>
            <w:color w:val="000000"/>
          </w:rPr>
          <w:t xml:space="preserve">per semester </w:t>
        </w:r>
      </w:ins>
      <w:ins w:id="103" w:author="speechless1230@gmail.com" w:date="2018-06-10T21:13:00Z">
        <w:r>
          <w:rPr>
            <w:rFonts w:ascii="Times New Roman" w:eastAsia="DFKai-SB" w:hAnsi="Times New Roman" w:cs="Times New Roman"/>
            <w:color w:val="000000"/>
          </w:rPr>
          <w:t xml:space="preserve">is </w:t>
        </w:r>
      </w:ins>
      <w:ins w:id="104" w:author="speechless1230@gmail.com" w:date="2018-06-10T21:15:00Z">
        <w:r>
          <w:rPr>
            <w:rFonts w:ascii="Times New Roman" w:eastAsia="DFKai-SB" w:hAnsi="Times New Roman" w:cs="Times New Roman"/>
            <w:color w:val="000000"/>
          </w:rPr>
          <w:t xml:space="preserve">according to the announcement of Accounting Office, </w:t>
        </w:r>
      </w:ins>
      <w:ins w:id="105" w:author="speechless1230@gmail.com" w:date="2018-06-10T21:17:00Z">
        <w:r>
          <w:rPr>
            <w:rFonts w:ascii="Times New Roman" w:eastAsia="DFKai-SB" w:hAnsi="Times New Roman" w:cs="Times New Roman"/>
            <w:color w:val="000000"/>
          </w:rPr>
          <w:t>and student should pay the deposit for NT$5000.</w:t>
        </w:r>
      </w:ins>
      <w:del w:id="106" w:author="speechless1230@gmail.com" w:date="2018-06-10T21:13:00Z">
        <w:r w:rsidR="00742E0D" w:rsidDel="00A149D2">
          <w:rPr>
            <w:rFonts w:ascii="Times New Roman" w:eastAsia="DFKai-SB" w:hAnsi="Times New Roman" w:cs="Times New Roman"/>
            <w:color w:val="000000"/>
          </w:rPr>
          <w:delText>Nl</w:delText>
        </w:r>
      </w:del>
    </w:p>
    <w:p w14:paraId="6B5F6BF8" w14:textId="2E9355F1" w:rsidR="00742E0D" w:rsidRDefault="00EE09CD" w:rsidP="00FB78DA">
      <w:pPr>
        <w:pStyle w:val="a5"/>
        <w:widowControl/>
        <w:numPr>
          <w:ilvl w:val="0"/>
          <w:numId w:val="30"/>
        </w:numPr>
        <w:pBdr>
          <w:top w:val="nil"/>
          <w:left w:val="nil"/>
          <w:bottom w:val="nil"/>
          <w:right w:val="nil"/>
          <w:between w:val="nil"/>
        </w:pBdr>
        <w:spacing w:after="240" w:line="400" w:lineRule="exact"/>
        <w:ind w:leftChars="0" w:left="993"/>
        <w:jc w:val="both"/>
        <w:rPr>
          <w:rFonts w:ascii="Times New Roman" w:eastAsia="DFKai-SB" w:hAnsi="Times New Roman" w:cs="Times New Roman"/>
          <w:color w:val="000000"/>
        </w:rPr>
      </w:pPr>
      <w:r>
        <w:rPr>
          <w:rFonts w:ascii="Times New Roman" w:eastAsia="DFKai-SB" w:hAnsi="Times New Roman" w:cs="Times New Roman"/>
          <w:color w:val="000000"/>
        </w:rPr>
        <w:t xml:space="preserve">For some reasons, students who stay in dormitory during the winter and summer vacations should pay NT$1000 per week. </w:t>
      </w:r>
      <w:r w:rsidR="00137687">
        <w:rPr>
          <w:rFonts w:ascii="Times New Roman" w:eastAsia="DFKai-SB" w:hAnsi="Times New Roman" w:cs="Times New Roman"/>
          <w:color w:val="000000"/>
        </w:rPr>
        <w:t>Some</w:t>
      </w:r>
      <w:r w:rsidR="00B8749E">
        <w:rPr>
          <w:rFonts w:ascii="Times New Roman" w:eastAsia="DFKai-SB" w:hAnsi="Times New Roman" w:cs="Times New Roman"/>
          <w:color w:val="000000"/>
        </w:rPr>
        <w:t xml:space="preserve"> group</w:t>
      </w:r>
      <w:r w:rsidR="00137687">
        <w:rPr>
          <w:rFonts w:ascii="Times New Roman" w:eastAsia="DFKai-SB" w:hAnsi="Times New Roman" w:cs="Times New Roman"/>
          <w:color w:val="000000"/>
        </w:rPr>
        <w:t xml:space="preserve">s </w:t>
      </w:r>
      <w:ins w:id="107" w:author="speechless1230@gmail.com" w:date="2018-06-10T23:59:00Z">
        <w:r w:rsidR="00A6296B">
          <w:rPr>
            <w:rFonts w:ascii="Times New Roman" w:eastAsia="DFKai-SB" w:hAnsi="Times New Roman" w:cs="Times New Roman"/>
            <w:color w:val="000000"/>
          </w:rPr>
          <w:t xml:space="preserve">for activities </w:t>
        </w:r>
      </w:ins>
      <w:r w:rsidR="00137687">
        <w:rPr>
          <w:rFonts w:ascii="Times New Roman" w:eastAsia="DFKai-SB" w:hAnsi="Times New Roman" w:cs="Times New Roman"/>
          <w:color w:val="000000"/>
        </w:rPr>
        <w:t>want</w:t>
      </w:r>
      <w:r w:rsidR="00B8749E">
        <w:rPr>
          <w:rFonts w:ascii="Times New Roman" w:eastAsia="DFKai-SB" w:hAnsi="Times New Roman" w:cs="Times New Roman"/>
          <w:color w:val="000000"/>
        </w:rPr>
        <w:t xml:space="preserve"> to stay in dormitory during winter and summer vacations, </w:t>
      </w:r>
      <w:r w:rsidR="00137687">
        <w:rPr>
          <w:rFonts w:ascii="Times New Roman" w:eastAsia="DFKai-SB" w:hAnsi="Times New Roman" w:cs="Times New Roman"/>
          <w:color w:val="000000"/>
        </w:rPr>
        <w:t>they should pay as Regulation of Lending Dormitory.</w:t>
      </w:r>
    </w:p>
    <w:p w14:paraId="5F45203E" w14:textId="53F25B53" w:rsidR="00742E0D" w:rsidRDefault="00742E0D" w:rsidP="00FB78DA">
      <w:pPr>
        <w:pStyle w:val="a5"/>
        <w:widowControl/>
        <w:numPr>
          <w:ilvl w:val="0"/>
          <w:numId w:val="30"/>
        </w:numPr>
        <w:pBdr>
          <w:top w:val="nil"/>
          <w:left w:val="nil"/>
          <w:bottom w:val="nil"/>
          <w:right w:val="nil"/>
          <w:between w:val="nil"/>
        </w:pBdr>
        <w:spacing w:after="240" w:line="400" w:lineRule="exact"/>
        <w:ind w:leftChars="0" w:left="993"/>
        <w:jc w:val="both"/>
        <w:rPr>
          <w:rFonts w:ascii="Times New Roman" w:eastAsia="DFKai-SB" w:hAnsi="Times New Roman" w:cs="Times New Roman"/>
          <w:color w:val="000000"/>
        </w:rPr>
      </w:pPr>
      <w:r>
        <w:rPr>
          <w:rFonts w:ascii="Times New Roman" w:eastAsia="DFKai-SB" w:hAnsi="Times New Roman" w:cs="Times New Roman"/>
          <w:color w:val="000000"/>
        </w:rPr>
        <w:t>After paying and entering process, student should move in dormitory during the announced time</w:t>
      </w:r>
      <w:r w:rsidR="00FF4096">
        <w:rPr>
          <w:rFonts w:ascii="Times New Roman" w:eastAsia="DFKai-SB" w:hAnsi="Times New Roman" w:cs="Times New Roman"/>
          <w:color w:val="000000"/>
        </w:rPr>
        <w:t>. Students</w:t>
      </w:r>
      <w:r w:rsidR="00505E43">
        <w:rPr>
          <w:rFonts w:ascii="Times New Roman" w:eastAsia="DFKai-SB" w:hAnsi="Times New Roman" w:cs="Times New Roman"/>
          <w:color w:val="000000"/>
        </w:rPr>
        <w:t xml:space="preserve"> who do not pay and move in </w:t>
      </w:r>
      <w:ins w:id="108" w:author="speechless1230@gmail.com" w:date="2018-06-11T00:00:00Z">
        <w:r w:rsidR="00B05C47">
          <w:rPr>
            <w:rFonts w:ascii="Times New Roman" w:eastAsia="DFKai-SB" w:hAnsi="Times New Roman" w:cs="Times New Roman"/>
            <w:color w:val="000000"/>
          </w:rPr>
          <w:t>required</w:t>
        </w:r>
      </w:ins>
      <w:del w:id="109" w:author="speechless1230@gmail.com" w:date="2018-06-11T00:00:00Z">
        <w:r w:rsidR="00505E43" w:rsidDel="00B05C47">
          <w:rPr>
            <w:rFonts w:ascii="Times New Roman" w:eastAsia="DFKai-SB" w:hAnsi="Times New Roman" w:cs="Times New Roman"/>
            <w:color w:val="000000"/>
          </w:rPr>
          <w:delText>on</w:delText>
        </w:r>
      </w:del>
      <w:r w:rsidR="00505E43">
        <w:rPr>
          <w:rFonts w:ascii="Times New Roman" w:eastAsia="DFKai-SB" w:hAnsi="Times New Roman" w:cs="Times New Roman"/>
          <w:color w:val="000000"/>
        </w:rPr>
        <w:t xml:space="preserve"> time</w:t>
      </w:r>
      <w:r w:rsidR="00FF4096">
        <w:rPr>
          <w:rFonts w:ascii="Times New Roman" w:eastAsia="DFKai-SB" w:hAnsi="Times New Roman" w:cs="Times New Roman"/>
          <w:color w:val="000000"/>
        </w:rPr>
        <w:t xml:space="preserve"> or not complete the enter</w:t>
      </w:r>
      <w:bookmarkStart w:id="110" w:name="_GoBack"/>
      <w:bookmarkEnd w:id="110"/>
      <w:r w:rsidR="00FF4096">
        <w:rPr>
          <w:rFonts w:ascii="Times New Roman" w:eastAsia="DFKai-SB" w:hAnsi="Times New Roman" w:cs="Times New Roman"/>
          <w:color w:val="000000"/>
        </w:rPr>
        <w:t xml:space="preserve">ing process will give up their right, and the school can move their stuff out </w:t>
      </w:r>
      <w:r w:rsidR="00D404A4">
        <w:rPr>
          <w:rFonts w:ascii="Times New Roman" w:eastAsia="DFKai-SB" w:hAnsi="Times New Roman" w:cs="Times New Roman"/>
          <w:color w:val="000000"/>
        </w:rPr>
        <w:t>forcibly. Student cannot object.</w:t>
      </w:r>
    </w:p>
    <w:p w14:paraId="1EEC8B40" w14:textId="36A3974E" w:rsidR="00742E0D" w:rsidRPr="00FB78DA" w:rsidRDefault="00D404A4" w:rsidP="00FB78DA">
      <w:pPr>
        <w:pStyle w:val="a5"/>
        <w:widowControl/>
        <w:numPr>
          <w:ilvl w:val="0"/>
          <w:numId w:val="30"/>
        </w:numPr>
        <w:pBdr>
          <w:top w:val="nil"/>
          <w:left w:val="nil"/>
          <w:bottom w:val="nil"/>
          <w:right w:val="nil"/>
          <w:between w:val="nil"/>
        </w:pBdr>
        <w:spacing w:after="240" w:line="400" w:lineRule="exact"/>
        <w:ind w:leftChars="0" w:left="993"/>
        <w:jc w:val="both"/>
        <w:rPr>
          <w:rFonts w:ascii="Times New Roman" w:eastAsia="DFKai-SB" w:hAnsi="Times New Roman" w:cs="Times New Roman"/>
          <w:color w:val="000000"/>
        </w:rPr>
      </w:pPr>
      <w:r>
        <w:rPr>
          <w:rFonts w:ascii="Times New Roman" w:eastAsia="DFKai-SB" w:hAnsi="Times New Roman" w:cs="Times New Roman"/>
          <w:color w:val="000000"/>
        </w:rPr>
        <w:t>Student who moves in dormitory temporary should pay the fee as winter and summer vacations.</w:t>
      </w:r>
    </w:p>
    <w:p w14:paraId="3167C7E3" w14:textId="219392F8" w:rsidR="00E043B2" w:rsidRPr="00ED2DE9" w:rsidRDefault="00847FC8" w:rsidP="00DD1E0A">
      <w:pPr>
        <w:pStyle w:val="a5"/>
        <w:widowControl/>
        <w:numPr>
          <w:ilvl w:val="0"/>
          <w:numId w:val="23"/>
        </w:numPr>
        <w:spacing w:after="240" w:line="400" w:lineRule="exact"/>
        <w:ind w:leftChars="0"/>
        <w:jc w:val="both"/>
        <w:rPr>
          <w:rFonts w:ascii="Times New Roman" w:eastAsia="DFKai-SB" w:hAnsi="Times New Roman" w:cs="Times New Roman"/>
        </w:rPr>
      </w:pPr>
      <w:r>
        <w:rPr>
          <w:rFonts w:ascii="Times New Roman" w:eastAsia="DFKai-SB" w:hAnsi="Times New Roman" w:cs="Times New Roman"/>
        </w:rPr>
        <w:t xml:space="preserve">Reason of moving out: </w:t>
      </w:r>
      <w:r w:rsidR="00BD5490">
        <w:rPr>
          <w:rFonts w:ascii="Times New Roman" w:eastAsia="DFKai-SB" w:hAnsi="Times New Roman" w:cs="Times New Roman"/>
        </w:rPr>
        <w:t>student who has one of following reason</w:t>
      </w:r>
      <w:ins w:id="111" w:author="Priscillapc" w:date="2018-06-10T17:31:00Z">
        <w:r w:rsidR="00CA6C2C">
          <w:rPr>
            <w:rFonts w:ascii="Times New Roman" w:eastAsia="宋体" w:hAnsi="Times New Roman" w:cs="Times New Roman" w:hint="eastAsia"/>
            <w:lang w:eastAsia="zh-CN"/>
          </w:rPr>
          <w:t>s</w:t>
        </w:r>
      </w:ins>
      <w:r w:rsidR="00776C75">
        <w:rPr>
          <w:rFonts w:ascii="Times New Roman" w:eastAsia="DFKai-SB" w:hAnsi="Times New Roman" w:cs="Times New Roman"/>
        </w:rPr>
        <w:t xml:space="preserve"> can move out dormitory.</w:t>
      </w:r>
    </w:p>
    <w:p w14:paraId="756C1A17" w14:textId="52FA33D0" w:rsidR="00AA1078" w:rsidRPr="00ED2DE9" w:rsidRDefault="003B5573" w:rsidP="00DD1E0A">
      <w:pPr>
        <w:widowControl/>
        <w:numPr>
          <w:ilvl w:val="0"/>
          <w:numId w:val="11"/>
        </w:numPr>
        <w:spacing w:after="240" w:line="400" w:lineRule="exact"/>
        <w:contextualSpacing/>
        <w:jc w:val="both"/>
        <w:rPr>
          <w:rFonts w:ascii="Times New Roman" w:eastAsia="DFKai-SB" w:hAnsi="Times New Roman" w:cs="Times New Roman"/>
        </w:rPr>
      </w:pPr>
      <w:del w:id="112" w:author="Priscillapc" w:date="2018-06-10T17:32:00Z">
        <w:r w:rsidRPr="00ED2DE9" w:rsidDel="00CA6C2C">
          <w:rPr>
            <w:rFonts w:ascii="Times New Roman" w:eastAsia="DFKai-SB" w:hAnsi="Times New Roman" w:cs="Times New Roman"/>
          </w:rPr>
          <w:delText xml:space="preserve">To </w:delText>
        </w:r>
      </w:del>
      <w:ins w:id="113" w:author="Priscillapc" w:date="2018-06-10T17:32:00Z">
        <w:r w:rsidR="00CA6C2C">
          <w:rPr>
            <w:rFonts w:ascii="Times New Roman" w:eastAsia="宋体" w:hAnsi="Times New Roman" w:cs="Times New Roman" w:hint="eastAsia"/>
            <w:lang w:eastAsia="zh-CN"/>
          </w:rPr>
          <w:t xml:space="preserve">Student who has </w:t>
        </w:r>
      </w:ins>
      <w:r w:rsidRPr="00ED2DE9">
        <w:rPr>
          <w:rFonts w:ascii="Times New Roman" w:eastAsia="DFKai-SB" w:hAnsi="Times New Roman" w:cs="Times New Roman"/>
        </w:rPr>
        <w:t>stay</w:t>
      </w:r>
      <w:ins w:id="114" w:author="Priscillapc" w:date="2018-06-10T17:32:00Z">
        <w:r w:rsidR="00CA6C2C">
          <w:rPr>
            <w:rFonts w:ascii="Times New Roman" w:eastAsia="宋体" w:hAnsi="Times New Roman" w:cs="Times New Roman" w:hint="eastAsia"/>
            <w:lang w:eastAsia="zh-CN"/>
          </w:rPr>
          <w:t>ed</w:t>
        </w:r>
      </w:ins>
      <w:r w:rsidRPr="00ED2DE9">
        <w:rPr>
          <w:rFonts w:ascii="Times New Roman" w:eastAsia="DFKai-SB" w:hAnsi="Times New Roman" w:cs="Times New Roman"/>
        </w:rPr>
        <w:t xml:space="preserve"> for </w:t>
      </w:r>
      <w:del w:id="115" w:author="Priscillapc" w:date="2018-06-10T17:33:00Z">
        <w:r w:rsidRPr="00ED2DE9" w:rsidDel="00CA6C2C">
          <w:rPr>
            <w:rFonts w:ascii="Times New Roman" w:eastAsia="DFKai-SB" w:hAnsi="Times New Roman" w:cs="Times New Roman"/>
          </w:rPr>
          <w:delText xml:space="preserve">whole </w:delText>
        </w:r>
      </w:del>
      <w:ins w:id="116" w:author="Priscillapc" w:date="2018-06-10T17:33:00Z">
        <w:r w:rsidR="00CA6C2C">
          <w:rPr>
            <w:rFonts w:ascii="Times New Roman" w:eastAsia="宋体" w:hAnsi="Times New Roman" w:cs="Times New Roman" w:hint="eastAsia"/>
            <w:lang w:eastAsia="zh-CN"/>
          </w:rPr>
          <w:t xml:space="preserve">one </w:t>
        </w:r>
      </w:ins>
      <w:r w:rsidRPr="00ED2DE9">
        <w:rPr>
          <w:rFonts w:ascii="Times New Roman" w:eastAsia="DFKai-SB" w:hAnsi="Times New Roman" w:cs="Times New Roman"/>
        </w:rPr>
        <w:t>year.</w:t>
      </w:r>
    </w:p>
    <w:p w14:paraId="4F31E143" w14:textId="77777777" w:rsidR="00AA1078" w:rsidRPr="00ED2DE9" w:rsidRDefault="003B5573" w:rsidP="00DD1E0A">
      <w:pPr>
        <w:widowControl/>
        <w:numPr>
          <w:ilvl w:val="0"/>
          <w:numId w:val="11"/>
        </w:numPr>
        <w:spacing w:after="240" w:line="400" w:lineRule="exact"/>
        <w:contextualSpacing/>
        <w:jc w:val="both"/>
        <w:rPr>
          <w:rFonts w:ascii="Times New Roman" w:eastAsia="DFKai-SB" w:hAnsi="Times New Roman" w:cs="Times New Roman"/>
        </w:rPr>
      </w:pPr>
      <w:r w:rsidRPr="00ED2DE9">
        <w:rPr>
          <w:rFonts w:ascii="Times New Roman" w:eastAsia="DFKai-SB" w:hAnsi="Times New Roman" w:cs="Times New Roman"/>
        </w:rPr>
        <w:t>To take study leave, withdraw from school, transfer to other university.</w:t>
      </w:r>
    </w:p>
    <w:p w14:paraId="479B9963" w14:textId="77777777" w:rsidR="00AA1078" w:rsidRDefault="003B5573" w:rsidP="00DD1E0A">
      <w:pPr>
        <w:widowControl/>
        <w:numPr>
          <w:ilvl w:val="0"/>
          <w:numId w:val="11"/>
        </w:numPr>
        <w:spacing w:after="240" w:line="400" w:lineRule="exact"/>
        <w:contextualSpacing/>
        <w:jc w:val="both"/>
        <w:rPr>
          <w:rFonts w:ascii="Times New Roman" w:eastAsia="DFKai-SB" w:hAnsi="Times New Roman" w:cs="Times New Roman"/>
        </w:rPr>
      </w:pPr>
      <w:r w:rsidRPr="00ED2DE9">
        <w:rPr>
          <w:rFonts w:ascii="Times New Roman" w:eastAsia="DFKai-SB" w:hAnsi="Times New Roman" w:cs="Times New Roman"/>
        </w:rPr>
        <w:t>For some reasons, student wishes to vacate the dormitory.</w:t>
      </w:r>
    </w:p>
    <w:p w14:paraId="0A0DCE82" w14:textId="3BFED1F1" w:rsidR="004D104D" w:rsidRPr="00ED2DE9" w:rsidRDefault="004D104D" w:rsidP="00DD1E0A">
      <w:pPr>
        <w:widowControl/>
        <w:numPr>
          <w:ilvl w:val="0"/>
          <w:numId w:val="11"/>
        </w:numPr>
        <w:spacing w:after="240" w:line="400" w:lineRule="exact"/>
        <w:contextualSpacing/>
        <w:jc w:val="both"/>
        <w:rPr>
          <w:rFonts w:ascii="Times New Roman" w:eastAsia="DFKai-SB" w:hAnsi="Times New Roman" w:cs="Times New Roman"/>
        </w:rPr>
      </w:pPr>
      <w:r>
        <w:rPr>
          <w:rFonts w:ascii="Times New Roman" w:eastAsia="DFKai-SB" w:hAnsi="Times New Roman" w:cs="Times New Roman"/>
        </w:rPr>
        <w:lastRenderedPageBreak/>
        <w:t xml:space="preserve">Against </w:t>
      </w:r>
      <w:r w:rsidR="00B03D8A">
        <w:rPr>
          <w:rFonts w:ascii="Times New Roman" w:eastAsia="DFKai-SB" w:hAnsi="Times New Roman" w:cs="Times New Roman"/>
        </w:rPr>
        <w:t xml:space="preserve">public health, public safety, or </w:t>
      </w:r>
      <w:r w:rsidR="00856539">
        <w:rPr>
          <w:rFonts w:ascii="Times New Roman" w:eastAsia="DFKai-SB" w:hAnsi="Times New Roman" w:cs="Times New Roman"/>
        </w:rPr>
        <w:t xml:space="preserve">violating </w:t>
      </w:r>
      <w:r w:rsidR="00B03D8A">
        <w:rPr>
          <w:rFonts w:ascii="Times New Roman" w:eastAsia="DFKai-SB" w:hAnsi="Times New Roman" w:cs="Times New Roman"/>
        </w:rPr>
        <w:t>dormitory regulations</w:t>
      </w:r>
      <w:r w:rsidR="00856539">
        <w:rPr>
          <w:rFonts w:ascii="Times New Roman" w:eastAsia="DFKai-SB" w:hAnsi="Times New Roman" w:cs="Times New Roman"/>
        </w:rPr>
        <w:t xml:space="preserve"> many times</w:t>
      </w:r>
      <w:r w:rsidR="00785211">
        <w:rPr>
          <w:rFonts w:ascii="Times New Roman" w:eastAsia="DFKai-SB" w:hAnsi="Times New Roman" w:cs="Times New Roman"/>
        </w:rPr>
        <w:t xml:space="preserve">, </w:t>
      </w:r>
      <w:r w:rsidR="008B359A">
        <w:rPr>
          <w:rFonts w:ascii="Times New Roman" w:eastAsia="DFKai-SB" w:hAnsi="Times New Roman" w:cs="Times New Roman"/>
        </w:rPr>
        <w:t>student does not improve</w:t>
      </w:r>
      <w:r w:rsidR="000E34D4">
        <w:rPr>
          <w:rFonts w:ascii="Times New Roman" w:eastAsia="DFKai-SB" w:hAnsi="Times New Roman" w:cs="Times New Roman"/>
        </w:rPr>
        <w:t xml:space="preserve"> </w:t>
      </w:r>
      <w:r w:rsidR="004B08CA">
        <w:rPr>
          <w:rFonts w:ascii="Times New Roman" w:eastAsia="DFKai-SB" w:hAnsi="Times New Roman" w:cs="Times New Roman"/>
        </w:rPr>
        <w:t xml:space="preserve">after </w:t>
      </w:r>
      <w:r w:rsidR="008B359A">
        <w:rPr>
          <w:rFonts w:ascii="Times New Roman" w:eastAsia="DFKai-SB" w:hAnsi="Times New Roman" w:cs="Times New Roman"/>
        </w:rPr>
        <w:t xml:space="preserve">counseling with manager or </w:t>
      </w:r>
      <w:r w:rsidR="008B359A" w:rsidRPr="00ED2DE9">
        <w:rPr>
          <w:rFonts w:ascii="Times New Roman" w:eastAsia="DFKai-SB" w:hAnsi="Times New Roman" w:cs="Times New Roman"/>
        </w:rPr>
        <w:t>the Student’s Dormitory Administration Committee</w:t>
      </w:r>
      <w:r w:rsidR="00847FC8">
        <w:rPr>
          <w:rFonts w:ascii="Times New Roman" w:eastAsia="DFKai-SB" w:hAnsi="Times New Roman" w:cs="Times New Roman"/>
        </w:rPr>
        <w:t xml:space="preserve">. </w:t>
      </w:r>
    </w:p>
    <w:p w14:paraId="7F76E795" w14:textId="7904F7EC" w:rsidR="00AA1078" w:rsidRPr="00ED2DE9" w:rsidRDefault="002D5EAD" w:rsidP="00DD1E0A">
      <w:pPr>
        <w:pStyle w:val="a5"/>
        <w:widowControl/>
        <w:numPr>
          <w:ilvl w:val="0"/>
          <w:numId w:val="24"/>
        </w:numPr>
        <w:spacing w:after="240" w:line="400" w:lineRule="exact"/>
        <w:ind w:leftChars="0"/>
        <w:jc w:val="both"/>
        <w:rPr>
          <w:rFonts w:ascii="Times New Roman" w:eastAsia="DFKai-SB" w:hAnsi="Times New Roman" w:cs="Times New Roman"/>
        </w:rPr>
      </w:pPr>
      <w:ins w:id="117" w:author="Priscillapc" w:date="2018-06-10T20:20:00Z">
        <w:r>
          <w:rPr>
            <w:rFonts w:ascii="Times New Roman" w:eastAsia="宋体" w:hAnsi="Times New Roman" w:cs="Times New Roman" w:hint="eastAsia"/>
            <w:lang w:eastAsia="zh-CN"/>
          </w:rPr>
          <w:t>The refund regulation</w:t>
        </w:r>
      </w:ins>
      <w:ins w:id="118" w:author="Priscillapc" w:date="2018-06-10T20:21:00Z">
        <w:r>
          <w:rPr>
            <w:rFonts w:ascii="Times New Roman" w:eastAsia="宋体" w:hAnsi="Times New Roman" w:cs="Times New Roman" w:hint="eastAsia"/>
            <w:lang w:eastAsia="zh-CN"/>
          </w:rPr>
          <w:t xml:space="preserve"> for the student who move out</w:t>
        </w:r>
      </w:ins>
      <w:ins w:id="119" w:author="Priscillapc" w:date="2018-06-10T20:20:00Z">
        <w:r>
          <w:rPr>
            <w:rFonts w:ascii="Times New Roman" w:eastAsia="宋体" w:hAnsi="Times New Roman" w:cs="Times New Roman" w:hint="eastAsia"/>
            <w:lang w:eastAsia="zh-CN"/>
          </w:rPr>
          <w:t xml:space="preserve"> because of the following reasons are as follows</w:t>
        </w:r>
      </w:ins>
      <w:r w:rsidR="008634A4">
        <w:rPr>
          <w:rFonts w:ascii="Times New Roman" w:eastAsia="宋体" w:hAnsi="Times New Roman" w:cs="Times New Roman" w:hint="eastAsia"/>
          <w:lang w:eastAsia="zh-CN"/>
        </w:rPr>
        <w:t>:</w:t>
      </w:r>
    </w:p>
    <w:p w14:paraId="0F9F2991" w14:textId="1FB51940" w:rsidR="00AA1078" w:rsidRPr="00ED2DE9" w:rsidRDefault="003B5573" w:rsidP="00DD1E0A">
      <w:pPr>
        <w:widowControl/>
        <w:numPr>
          <w:ilvl w:val="0"/>
          <w:numId w:val="14"/>
        </w:numPr>
        <w:spacing w:after="240" w:line="400" w:lineRule="exact"/>
        <w:jc w:val="both"/>
        <w:rPr>
          <w:rFonts w:ascii="Times New Roman" w:eastAsia="DFKai-SB" w:hAnsi="Times New Roman" w:cs="Times New Roman"/>
        </w:rPr>
      </w:pPr>
      <w:del w:id="120" w:author="Priscillapc" w:date="2018-06-10T17:35:00Z">
        <w:r w:rsidRPr="00ED2DE9" w:rsidDel="00CA6C2C">
          <w:rPr>
            <w:rFonts w:ascii="Times New Roman" w:eastAsia="DFKai-SB" w:hAnsi="Times New Roman" w:cs="Times New Roman"/>
          </w:rPr>
          <w:delText xml:space="preserve">To </w:delText>
        </w:r>
      </w:del>
      <w:r w:rsidR="008634A4">
        <w:rPr>
          <w:rFonts w:ascii="Times New Roman" w:eastAsia="DFKai-SB" w:hAnsi="Times New Roman" w:cs="Times New Roman"/>
        </w:rPr>
        <w:t>S</w:t>
      </w:r>
      <w:r w:rsidRPr="00ED2DE9">
        <w:rPr>
          <w:rFonts w:ascii="Times New Roman" w:eastAsia="DFKai-SB" w:hAnsi="Times New Roman" w:cs="Times New Roman"/>
        </w:rPr>
        <w:t>tay</w:t>
      </w:r>
      <w:ins w:id="121" w:author="Priscillapc" w:date="2018-06-10T17:35:00Z">
        <w:r w:rsidR="00CA6C2C">
          <w:rPr>
            <w:rFonts w:ascii="Times New Roman" w:eastAsia="宋体" w:hAnsi="Times New Roman" w:cs="Times New Roman" w:hint="eastAsia"/>
            <w:lang w:eastAsia="zh-CN"/>
          </w:rPr>
          <w:t>ed</w:t>
        </w:r>
      </w:ins>
      <w:r w:rsidRPr="00ED2DE9">
        <w:rPr>
          <w:rFonts w:ascii="Times New Roman" w:eastAsia="DFKai-SB" w:hAnsi="Times New Roman" w:cs="Times New Roman"/>
        </w:rPr>
        <w:t xml:space="preserve"> for </w:t>
      </w:r>
      <w:del w:id="122" w:author="Priscillapc" w:date="2018-06-10T17:35:00Z">
        <w:r w:rsidRPr="00ED2DE9" w:rsidDel="00CA6C2C">
          <w:rPr>
            <w:rFonts w:ascii="Times New Roman" w:eastAsia="DFKai-SB" w:hAnsi="Times New Roman" w:cs="Times New Roman"/>
          </w:rPr>
          <w:delText xml:space="preserve">whole </w:delText>
        </w:r>
      </w:del>
      <w:ins w:id="123" w:author="Priscillapc" w:date="2018-06-10T17:35:00Z">
        <w:r w:rsidR="00CA6C2C">
          <w:rPr>
            <w:rFonts w:ascii="Times New Roman" w:eastAsia="宋体" w:hAnsi="Times New Roman" w:cs="Times New Roman" w:hint="eastAsia"/>
            <w:lang w:eastAsia="zh-CN"/>
          </w:rPr>
          <w:t>one</w:t>
        </w:r>
        <w:r w:rsidR="00CA6C2C" w:rsidRPr="00ED2DE9">
          <w:rPr>
            <w:rFonts w:ascii="Times New Roman" w:eastAsia="DFKai-SB" w:hAnsi="Times New Roman" w:cs="Times New Roman"/>
          </w:rPr>
          <w:t xml:space="preserve"> </w:t>
        </w:r>
      </w:ins>
      <w:r w:rsidRPr="00ED2DE9">
        <w:rPr>
          <w:rFonts w:ascii="Times New Roman" w:eastAsia="DFKai-SB" w:hAnsi="Times New Roman" w:cs="Times New Roman"/>
        </w:rPr>
        <w:t>year: refund all of deposit.</w:t>
      </w:r>
    </w:p>
    <w:p w14:paraId="680A673B" w14:textId="5FF30BA6" w:rsidR="00AA1078" w:rsidRPr="00ED2DE9" w:rsidRDefault="003B5573" w:rsidP="00CA6C2C">
      <w:pPr>
        <w:widowControl/>
        <w:numPr>
          <w:ilvl w:val="0"/>
          <w:numId w:val="14"/>
        </w:numPr>
        <w:spacing w:after="240" w:line="400" w:lineRule="exact"/>
        <w:contextualSpacing/>
        <w:jc w:val="both"/>
        <w:rPr>
          <w:rFonts w:ascii="Times New Roman" w:eastAsia="DFKai-SB" w:hAnsi="Times New Roman" w:cs="Times New Roman"/>
        </w:rPr>
      </w:pPr>
      <w:r w:rsidRPr="00ED2DE9">
        <w:rPr>
          <w:rFonts w:ascii="Times New Roman" w:eastAsia="DFKai-SB" w:hAnsi="Times New Roman" w:cs="Times New Roman"/>
        </w:rPr>
        <w:t xml:space="preserve">To take study leave, withdraw from school, transfer to other university: </w:t>
      </w:r>
      <w:r w:rsidR="008F7CC2">
        <w:rPr>
          <w:rFonts w:ascii="Times New Roman" w:eastAsia="DFKai-SB" w:hAnsi="Times New Roman" w:cs="Times New Roman"/>
        </w:rPr>
        <w:t xml:space="preserve">after </w:t>
      </w:r>
      <w:ins w:id="124" w:author="Priscillapc" w:date="2018-06-10T17:36:00Z">
        <w:r w:rsidR="00CA6C2C">
          <w:rPr>
            <w:rFonts w:ascii="Times New Roman" w:eastAsia="宋体" w:hAnsi="Times New Roman" w:cs="Times New Roman" w:hint="eastAsia"/>
            <w:lang w:eastAsia="zh-CN"/>
          </w:rPr>
          <w:t xml:space="preserve">the approval of the </w:t>
        </w:r>
      </w:ins>
      <w:r w:rsidR="008F7CC2">
        <w:rPr>
          <w:rFonts w:ascii="Times New Roman" w:eastAsia="DFKai-SB" w:hAnsi="Times New Roman" w:cs="Times New Roman"/>
        </w:rPr>
        <w:t>Dean of student affairs</w:t>
      </w:r>
      <w:del w:id="125" w:author="Priscillapc" w:date="2018-06-10T17:36:00Z">
        <w:r w:rsidR="008F7CC2" w:rsidDel="00CA6C2C">
          <w:rPr>
            <w:rFonts w:ascii="Times New Roman" w:eastAsia="DFKai-SB" w:hAnsi="Times New Roman" w:cs="Times New Roman"/>
          </w:rPr>
          <w:delText xml:space="preserve"> approved</w:delText>
        </w:r>
      </w:del>
      <w:r w:rsidR="008F7CC2">
        <w:rPr>
          <w:rFonts w:ascii="Times New Roman" w:eastAsia="DFKai-SB" w:hAnsi="Times New Roman" w:cs="Times New Roman"/>
        </w:rPr>
        <w:t xml:space="preserve">, </w:t>
      </w:r>
      <w:del w:id="126" w:author="speechless1230@gmail.com" w:date="2018-06-10T21:24:00Z">
        <w:r w:rsidR="008F7CC2" w:rsidRPr="008634A4" w:rsidDel="008634A4">
          <w:rPr>
            <w:rFonts w:ascii="Times New Roman" w:eastAsia="DFKai-SB" w:hAnsi="Times New Roman" w:cs="Times New Roman"/>
            <w:rPrChange w:id="127" w:author="speechless1230@gmail.com" w:date="2018-06-10T21:25:00Z">
              <w:rPr>
                <w:rFonts w:ascii="Times New Roman" w:eastAsia="DFKai-SB" w:hAnsi="Times New Roman" w:cs="Times New Roman"/>
                <w:shd w:val="pct15" w:color="auto" w:fill="FFFFFF"/>
              </w:rPr>
            </w:rPrChange>
          </w:rPr>
          <w:delText xml:space="preserve">according to the Regulation of Leaving Absence and Schooling Resumption to refund the dormitory fee. </w:delText>
        </w:r>
        <w:r w:rsidR="001423ED" w:rsidRPr="008634A4" w:rsidDel="008634A4">
          <w:rPr>
            <w:rFonts w:ascii="Times New Roman" w:eastAsia="DFKai-SB" w:hAnsi="Times New Roman" w:cs="Times New Roman"/>
            <w:rPrChange w:id="128" w:author="speechless1230@gmail.com" w:date="2018-06-10T21:25:00Z">
              <w:rPr>
                <w:rFonts w:ascii="Times New Roman" w:eastAsia="DFKai-SB" w:hAnsi="Times New Roman" w:cs="Times New Roman"/>
                <w:shd w:val="pct15" w:color="auto" w:fill="FFFFFF"/>
              </w:rPr>
            </w:rPrChange>
          </w:rPr>
          <w:delText>According to contract to deal with deposit.</w:delText>
        </w:r>
      </w:del>
      <w:ins w:id="129" w:author="Priscillapc" w:date="2018-06-10T17:37:00Z">
        <w:del w:id="130" w:author="speechless1230@gmail.com" w:date="2018-06-10T21:24:00Z">
          <w:r w:rsidR="00CA6C2C" w:rsidRPr="008634A4" w:rsidDel="008634A4">
            <w:rPr>
              <w:rFonts w:ascii="Times New Roman" w:eastAsia="宋体" w:hAnsi="Times New Roman" w:cs="Times New Roman" w:hint="eastAsia"/>
              <w:lang w:eastAsia="zh-CN"/>
              <w:rPrChange w:id="131" w:author="speechless1230@gmail.com" w:date="2018-06-10T21:25:00Z">
                <w:rPr>
                  <w:rFonts w:ascii="Times New Roman" w:eastAsia="宋体" w:hAnsi="Times New Roman" w:cs="Times New Roman" w:hint="eastAsia"/>
                  <w:shd w:val="pct15" w:color="auto" w:fill="FFFFFF"/>
                  <w:lang w:eastAsia="zh-CN"/>
                </w:rPr>
              </w:rPrChange>
            </w:rPr>
            <w:delText xml:space="preserve"> (T</w:delText>
          </w:r>
        </w:del>
      </w:ins>
      <w:ins w:id="132" w:author="speechless1230@gmail.com" w:date="2018-06-10T21:24:00Z">
        <w:r w:rsidR="008634A4" w:rsidRPr="008634A4">
          <w:rPr>
            <w:rFonts w:ascii="Times New Roman" w:eastAsia="DFKai-SB" w:hAnsi="Times New Roman" w:cs="Times New Roman"/>
            <w:rPrChange w:id="133" w:author="speechless1230@gmail.com" w:date="2018-06-10T21:25:00Z">
              <w:rPr>
                <w:rFonts w:ascii="Times New Roman" w:eastAsia="DFKai-SB" w:hAnsi="Times New Roman" w:cs="Times New Roman"/>
                <w:shd w:val="pct15" w:color="auto" w:fill="FFFFFF"/>
              </w:rPr>
            </w:rPrChange>
          </w:rPr>
          <w:t>t</w:t>
        </w:r>
      </w:ins>
      <w:ins w:id="134" w:author="Priscillapc" w:date="2018-06-10T17:37:00Z">
        <w:r w:rsidR="00CA6C2C" w:rsidRPr="008634A4">
          <w:rPr>
            <w:rFonts w:ascii="Times New Roman" w:eastAsia="宋体" w:hAnsi="Times New Roman" w:cs="Times New Roman" w:hint="eastAsia"/>
            <w:lang w:eastAsia="zh-CN"/>
            <w:rPrChange w:id="135" w:author="speechless1230@gmail.com" w:date="2018-06-10T21:25:00Z">
              <w:rPr>
                <w:rFonts w:ascii="Times New Roman" w:eastAsia="宋体" w:hAnsi="Times New Roman" w:cs="Times New Roman" w:hint="eastAsia"/>
                <w:shd w:val="pct15" w:color="auto" w:fill="FFFFFF"/>
                <w:lang w:eastAsia="zh-CN"/>
              </w:rPr>
            </w:rPrChange>
          </w:rPr>
          <w:t xml:space="preserve">he dormitory will refund the dormitory fee according to the </w:t>
        </w:r>
      </w:ins>
      <w:ins w:id="136" w:author="Priscillapc" w:date="2018-06-10T17:38:00Z">
        <w:r w:rsidR="00CA6C2C" w:rsidRPr="008634A4">
          <w:rPr>
            <w:rFonts w:ascii="Times New Roman" w:eastAsia="宋体" w:hAnsi="Times New Roman" w:cs="Times New Roman"/>
            <w:lang w:eastAsia="zh-CN"/>
            <w:rPrChange w:id="137" w:author="speechless1230@gmail.com" w:date="2018-06-10T21:25:00Z">
              <w:rPr>
                <w:rFonts w:ascii="Times New Roman" w:eastAsia="宋体" w:hAnsi="Times New Roman" w:cs="Times New Roman"/>
                <w:shd w:val="pct15" w:color="auto" w:fill="FFFFFF"/>
                <w:lang w:eastAsia="zh-CN"/>
              </w:rPr>
            </w:rPrChange>
          </w:rPr>
          <w:t>Regulation of Leaving Absence and Schooling Resumption</w:t>
        </w:r>
      </w:ins>
      <w:ins w:id="138" w:author="Priscillapc" w:date="2018-06-10T17:39:00Z">
        <w:r w:rsidR="00033D75" w:rsidRPr="008634A4">
          <w:rPr>
            <w:rFonts w:ascii="Times New Roman" w:eastAsia="宋体" w:hAnsi="Times New Roman" w:cs="Times New Roman" w:hint="eastAsia"/>
            <w:lang w:eastAsia="zh-CN"/>
            <w:rPrChange w:id="139" w:author="speechless1230@gmail.com" w:date="2018-06-10T21:25:00Z">
              <w:rPr>
                <w:rFonts w:ascii="Times New Roman" w:eastAsia="宋体" w:hAnsi="Times New Roman" w:cs="Times New Roman" w:hint="eastAsia"/>
                <w:shd w:val="pct15" w:color="auto" w:fill="FFFFFF"/>
                <w:lang w:eastAsia="zh-CN"/>
              </w:rPr>
            </w:rPrChange>
          </w:rPr>
          <w:t xml:space="preserve">. The deposit </w:t>
        </w:r>
        <w:r w:rsidR="004F3E10" w:rsidRPr="008634A4">
          <w:rPr>
            <w:rFonts w:ascii="Times New Roman" w:eastAsia="宋体" w:hAnsi="Times New Roman" w:cs="Times New Roman" w:hint="eastAsia"/>
            <w:lang w:eastAsia="zh-CN"/>
            <w:rPrChange w:id="140" w:author="speechless1230@gmail.com" w:date="2018-06-10T21:25:00Z">
              <w:rPr>
                <w:rFonts w:ascii="Times New Roman" w:eastAsia="宋体" w:hAnsi="Times New Roman" w:cs="Times New Roman" w:hint="eastAsia"/>
                <w:shd w:val="pct15" w:color="auto" w:fill="FFFFFF"/>
                <w:lang w:eastAsia="zh-CN"/>
              </w:rPr>
            </w:rPrChange>
          </w:rPr>
          <w:t xml:space="preserve">will be </w:t>
        </w:r>
      </w:ins>
      <w:ins w:id="141" w:author="Priscillapc" w:date="2018-06-10T20:02:00Z">
        <w:r w:rsidR="00E21723" w:rsidRPr="008634A4">
          <w:rPr>
            <w:rFonts w:ascii="Times New Roman" w:eastAsia="宋体" w:hAnsi="Times New Roman" w:cs="Times New Roman"/>
            <w:lang w:eastAsia="zh-CN"/>
            <w:rPrChange w:id="142" w:author="speechless1230@gmail.com" w:date="2018-06-10T21:25:00Z">
              <w:rPr>
                <w:rFonts w:ascii="Times New Roman" w:eastAsia="宋体" w:hAnsi="Times New Roman" w:cs="Times New Roman"/>
                <w:shd w:val="pct15" w:color="auto" w:fill="FFFFFF"/>
                <w:lang w:eastAsia="zh-CN"/>
              </w:rPr>
            </w:rPrChange>
          </w:rPr>
          <w:t>handling</w:t>
        </w:r>
      </w:ins>
      <w:ins w:id="143" w:author="Priscillapc" w:date="2018-06-10T17:39:00Z">
        <w:r w:rsidR="004F3E10" w:rsidRPr="008634A4">
          <w:rPr>
            <w:rFonts w:ascii="Times New Roman" w:eastAsia="宋体" w:hAnsi="Times New Roman" w:cs="Times New Roman" w:hint="eastAsia"/>
            <w:lang w:eastAsia="zh-CN"/>
            <w:rPrChange w:id="144" w:author="speechless1230@gmail.com" w:date="2018-06-10T21:25:00Z">
              <w:rPr>
                <w:rFonts w:ascii="Times New Roman" w:eastAsia="宋体" w:hAnsi="Times New Roman" w:cs="Times New Roman" w:hint="eastAsia"/>
                <w:shd w:val="pct15" w:color="auto" w:fill="FFFFFF"/>
                <w:lang w:eastAsia="zh-CN"/>
              </w:rPr>
            </w:rPrChange>
          </w:rPr>
          <w:t xml:space="preserve"> </w:t>
        </w:r>
      </w:ins>
      <w:ins w:id="145" w:author="Priscillapc" w:date="2018-06-10T17:40:00Z">
        <w:r w:rsidR="004F3E10" w:rsidRPr="008634A4">
          <w:rPr>
            <w:rFonts w:ascii="Times New Roman" w:eastAsia="宋体" w:hAnsi="Times New Roman" w:cs="Times New Roman" w:hint="eastAsia"/>
            <w:lang w:eastAsia="zh-CN"/>
            <w:rPrChange w:id="146" w:author="speechless1230@gmail.com" w:date="2018-06-10T21:25:00Z">
              <w:rPr>
                <w:rFonts w:ascii="Times New Roman" w:eastAsia="宋体" w:hAnsi="Times New Roman" w:cs="Times New Roman" w:hint="eastAsia"/>
                <w:shd w:val="pct15" w:color="auto" w:fill="FFFFFF"/>
                <w:lang w:eastAsia="zh-CN"/>
              </w:rPr>
            </w:rPrChange>
          </w:rPr>
          <w:t>according to the contract rules.</w:t>
        </w:r>
      </w:ins>
      <w:ins w:id="147" w:author="Priscillapc" w:date="2018-06-10T17:39:00Z">
        <w:r w:rsidR="004F3E10">
          <w:rPr>
            <w:rFonts w:ascii="Times New Roman" w:eastAsia="宋体" w:hAnsi="Times New Roman" w:cs="Times New Roman" w:hint="eastAsia"/>
            <w:shd w:val="pct15" w:color="auto" w:fill="FFFFFF"/>
            <w:lang w:eastAsia="zh-CN"/>
          </w:rPr>
          <w:t xml:space="preserve"> </w:t>
        </w:r>
      </w:ins>
      <w:ins w:id="148" w:author="Priscillapc" w:date="2018-06-10T17:37:00Z">
        <w:del w:id="149" w:author="speechless1230@gmail.com" w:date="2018-06-10T21:25:00Z">
          <w:r w:rsidR="00CA6C2C" w:rsidDel="008634A4">
            <w:rPr>
              <w:rFonts w:ascii="Times New Roman" w:eastAsia="宋体" w:hAnsi="Times New Roman" w:cs="Times New Roman" w:hint="eastAsia"/>
              <w:shd w:val="pct15" w:color="auto" w:fill="FFFFFF"/>
              <w:lang w:eastAsia="zh-CN"/>
            </w:rPr>
            <w:delText>)</w:delText>
          </w:r>
        </w:del>
      </w:ins>
    </w:p>
    <w:p w14:paraId="397E6BB9" w14:textId="0A12C2B3" w:rsidR="00863BBD" w:rsidRDefault="003B5573" w:rsidP="00DD1E0A">
      <w:pPr>
        <w:widowControl/>
        <w:numPr>
          <w:ilvl w:val="0"/>
          <w:numId w:val="14"/>
        </w:numPr>
        <w:spacing w:after="240" w:line="400" w:lineRule="exact"/>
        <w:contextualSpacing/>
        <w:jc w:val="both"/>
        <w:rPr>
          <w:rFonts w:ascii="Times New Roman" w:eastAsia="DFKai-SB" w:hAnsi="Times New Roman" w:cs="Times New Roman"/>
        </w:rPr>
      </w:pPr>
      <w:r w:rsidRPr="00ED2DE9">
        <w:rPr>
          <w:rFonts w:ascii="Times New Roman" w:eastAsia="DFKai-SB" w:hAnsi="Times New Roman" w:cs="Times New Roman"/>
        </w:rPr>
        <w:t>Do not stay in dormitory for a year: do not refund the deposit,</w:t>
      </w:r>
      <w:del w:id="150" w:author="speechless1230@gmail.com" w:date="2018-06-10T21:26:00Z">
        <w:r w:rsidRPr="00ED2DE9" w:rsidDel="008634A4">
          <w:rPr>
            <w:rFonts w:ascii="Times New Roman" w:eastAsia="DFKai-SB" w:hAnsi="Times New Roman" w:cs="Times New Roman"/>
          </w:rPr>
          <w:delText xml:space="preserve"> </w:delText>
        </w:r>
      </w:del>
      <w:del w:id="151" w:author="Priscillapc" w:date="2018-06-10T20:04:00Z">
        <w:r w:rsidRPr="00ED2DE9" w:rsidDel="008A6066">
          <w:rPr>
            <w:rFonts w:ascii="Times New Roman" w:eastAsia="DFKai-SB" w:hAnsi="Times New Roman" w:cs="Times New Roman"/>
          </w:rPr>
          <w:delText>according to the Regulation of Leaving Absence and Schooling Resumption</w:delText>
        </w:r>
      </w:del>
      <w:del w:id="152" w:author="speechless1230@gmail.com" w:date="2018-06-10T21:26:00Z">
        <w:r w:rsidRPr="00ED2DE9" w:rsidDel="008634A4">
          <w:rPr>
            <w:rFonts w:ascii="Times New Roman" w:eastAsia="DFKai-SB" w:hAnsi="Times New Roman" w:cs="Times New Roman"/>
          </w:rPr>
          <w:delText>,</w:delText>
        </w:r>
      </w:del>
      <w:r w:rsidRPr="00ED2DE9">
        <w:rPr>
          <w:rFonts w:ascii="Times New Roman" w:eastAsia="DFKai-SB" w:hAnsi="Times New Roman" w:cs="Times New Roman"/>
        </w:rPr>
        <w:t xml:space="preserve"> dormitory fee would be refunded</w:t>
      </w:r>
      <w:del w:id="153" w:author="Priscillapc" w:date="2018-06-10T20:04:00Z">
        <w:r w:rsidRPr="00ED2DE9" w:rsidDel="00CA0833">
          <w:rPr>
            <w:rFonts w:ascii="Times New Roman" w:eastAsia="DFKai-SB" w:hAnsi="Times New Roman" w:cs="Times New Roman"/>
          </w:rPr>
          <w:delText>.</w:delText>
        </w:r>
      </w:del>
      <w:ins w:id="154" w:author="Priscillapc" w:date="2018-06-10T20:04:00Z">
        <w:r w:rsidR="008A6066" w:rsidRPr="008A6066">
          <w:rPr>
            <w:rFonts w:ascii="Times New Roman" w:eastAsia="DFKai-SB" w:hAnsi="Times New Roman" w:cs="Times New Roman"/>
          </w:rPr>
          <w:t xml:space="preserve"> </w:t>
        </w:r>
        <w:r w:rsidR="008A6066" w:rsidRPr="00ED2DE9">
          <w:rPr>
            <w:rFonts w:ascii="Times New Roman" w:eastAsia="DFKai-SB" w:hAnsi="Times New Roman" w:cs="Times New Roman"/>
          </w:rPr>
          <w:t>according to the Regulation of Leaving Absence and Schooling Resumption</w:t>
        </w:r>
      </w:ins>
      <w:ins w:id="155" w:author="speechless1230@gmail.com" w:date="2018-06-10T21:26:00Z">
        <w:r w:rsidR="008634A4">
          <w:rPr>
            <w:rFonts w:ascii="Times New Roman" w:eastAsia="DFKai-SB" w:hAnsi="Times New Roman" w:cs="Times New Roman"/>
          </w:rPr>
          <w:t>.</w:t>
        </w:r>
      </w:ins>
    </w:p>
    <w:p w14:paraId="33C47C06" w14:textId="731A7C62" w:rsidR="00C818F5" w:rsidRDefault="00CA0833" w:rsidP="00DD1E0A">
      <w:pPr>
        <w:widowControl/>
        <w:numPr>
          <w:ilvl w:val="0"/>
          <w:numId w:val="14"/>
        </w:numPr>
        <w:spacing w:after="240" w:line="400" w:lineRule="exact"/>
        <w:contextualSpacing/>
        <w:jc w:val="both"/>
        <w:rPr>
          <w:rFonts w:ascii="Times New Roman" w:eastAsia="DFKai-SB" w:hAnsi="Times New Roman" w:cs="Times New Roman"/>
        </w:rPr>
      </w:pPr>
      <w:ins w:id="156" w:author="Priscillapc" w:date="2018-06-10T20:05:00Z">
        <w:r>
          <w:rPr>
            <w:rFonts w:ascii="Times New Roman" w:eastAsia="宋体" w:hAnsi="Times New Roman" w:cs="Times New Roman" w:hint="eastAsia"/>
            <w:lang w:eastAsia="zh-CN"/>
          </w:rPr>
          <w:t>The student</w:t>
        </w:r>
      </w:ins>
      <w:r w:rsidR="003F0F8C">
        <w:rPr>
          <w:rFonts w:ascii="Times New Roman" w:eastAsia="宋体" w:hAnsi="Times New Roman" w:cs="Times New Roman"/>
          <w:lang w:eastAsia="zh-CN"/>
        </w:rPr>
        <w:t>s</w:t>
      </w:r>
      <w:ins w:id="157" w:author="Priscillapc" w:date="2018-06-10T20:05:00Z">
        <w:r>
          <w:rPr>
            <w:rFonts w:ascii="Times New Roman" w:eastAsia="宋体" w:hAnsi="Times New Roman" w:cs="Times New Roman" w:hint="eastAsia"/>
            <w:lang w:eastAsia="zh-CN"/>
          </w:rPr>
          <w:t xml:space="preserve"> who </w:t>
        </w:r>
      </w:ins>
      <w:del w:id="158" w:author="Priscillapc" w:date="2018-06-10T20:05:00Z">
        <w:r w:rsidR="00863BBD" w:rsidRPr="00863BBD" w:rsidDel="00CA0833">
          <w:rPr>
            <w:rFonts w:ascii="Times New Roman" w:eastAsia="DFKai-SB" w:hAnsi="Times New Roman" w:cs="Times New Roman"/>
          </w:rPr>
          <w:delText>A</w:delText>
        </w:r>
      </w:del>
      <w:ins w:id="159" w:author="Priscillapc" w:date="2018-06-10T20:05:00Z">
        <w:r>
          <w:rPr>
            <w:rFonts w:ascii="Times New Roman" w:eastAsia="宋体" w:hAnsi="Times New Roman" w:cs="Times New Roman" w:hint="eastAsia"/>
            <w:lang w:eastAsia="zh-CN"/>
          </w:rPr>
          <w:t>a</w:t>
        </w:r>
      </w:ins>
      <w:r w:rsidR="00863BBD" w:rsidRPr="00863BBD">
        <w:rPr>
          <w:rFonts w:ascii="Times New Roman" w:eastAsia="DFKai-SB" w:hAnsi="Times New Roman" w:cs="Times New Roman"/>
        </w:rPr>
        <w:t xml:space="preserve">gainst public health, public safety, or violating dormitory regulations </w:t>
      </w:r>
      <w:ins w:id="160" w:author="Priscillapc" w:date="2018-06-10T20:05:00Z">
        <w:r>
          <w:rPr>
            <w:rFonts w:ascii="Times New Roman" w:eastAsia="宋体" w:hAnsi="Times New Roman" w:cs="Times New Roman" w:hint="eastAsia"/>
            <w:lang w:eastAsia="zh-CN"/>
          </w:rPr>
          <w:t xml:space="preserve">for </w:t>
        </w:r>
      </w:ins>
      <w:r w:rsidR="00863BBD" w:rsidRPr="00863BBD">
        <w:rPr>
          <w:rFonts w:ascii="Times New Roman" w:eastAsia="DFKai-SB" w:hAnsi="Times New Roman" w:cs="Times New Roman"/>
        </w:rPr>
        <w:t>many times</w:t>
      </w:r>
      <w:ins w:id="161" w:author="Priscillapc" w:date="2018-06-10T20:05:00Z">
        <w:r>
          <w:rPr>
            <w:rFonts w:ascii="Times New Roman" w:eastAsia="宋体" w:hAnsi="Times New Roman" w:cs="Times New Roman" w:hint="eastAsia"/>
            <w:lang w:eastAsia="zh-CN"/>
          </w:rPr>
          <w:t>.</w:t>
        </w:r>
      </w:ins>
      <w:del w:id="162" w:author="Priscillapc" w:date="2018-06-10T20:05:00Z">
        <w:r w:rsidR="00C818F5" w:rsidDel="00CA0833">
          <w:rPr>
            <w:rFonts w:ascii="Times New Roman" w:eastAsia="DFKai-SB" w:hAnsi="Times New Roman" w:cs="Times New Roman"/>
          </w:rPr>
          <w:delText>,</w:delText>
        </w:r>
      </w:del>
      <w:r w:rsidR="00C818F5">
        <w:rPr>
          <w:rFonts w:ascii="Times New Roman" w:eastAsia="DFKai-SB" w:hAnsi="Times New Roman" w:cs="Times New Roman"/>
        </w:rPr>
        <w:t xml:space="preserve"> </w:t>
      </w:r>
      <w:del w:id="163" w:author="Priscillapc" w:date="2018-06-10T20:06:00Z">
        <w:r w:rsidR="00C818F5" w:rsidDel="00CA0833">
          <w:rPr>
            <w:rFonts w:ascii="Times New Roman" w:eastAsia="DFKai-SB" w:hAnsi="Times New Roman" w:cs="Times New Roman"/>
          </w:rPr>
          <w:delText xml:space="preserve">according to </w:delText>
        </w:r>
        <w:r w:rsidR="00C818F5" w:rsidRPr="00ED2DE9" w:rsidDel="00CA0833">
          <w:rPr>
            <w:rFonts w:ascii="Times New Roman" w:eastAsia="DFKai-SB" w:hAnsi="Times New Roman" w:cs="Times New Roman"/>
          </w:rPr>
          <w:delText>the Regulation of Leaving Absence and Schooling Resumption</w:delText>
        </w:r>
        <w:r w:rsidR="00C818F5" w:rsidDel="00CA0833">
          <w:rPr>
            <w:rFonts w:ascii="Times New Roman" w:eastAsia="DFKai-SB" w:hAnsi="Times New Roman" w:cs="Times New Roman"/>
          </w:rPr>
          <w:delText xml:space="preserve"> to </w:delText>
        </w:r>
      </w:del>
      <w:ins w:id="164" w:author="Priscillapc" w:date="2018-06-10T20:06:00Z">
        <w:r>
          <w:rPr>
            <w:rFonts w:ascii="Times New Roman" w:eastAsia="宋体" w:hAnsi="Times New Roman" w:cs="Times New Roman" w:hint="eastAsia"/>
            <w:lang w:eastAsia="zh-CN"/>
          </w:rPr>
          <w:t xml:space="preserve">The dormitory will </w:t>
        </w:r>
      </w:ins>
      <w:r w:rsidR="00C818F5">
        <w:rPr>
          <w:rFonts w:ascii="Times New Roman" w:eastAsia="DFKai-SB" w:hAnsi="Times New Roman" w:cs="Times New Roman"/>
        </w:rPr>
        <w:t>refund the dormitory fee</w:t>
      </w:r>
      <w:del w:id="165" w:author="Priscillapc" w:date="2018-06-10T20:06:00Z">
        <w:r w:rsidR="00C818F5" w:rsidDel="00CA0833">
          <w:rPr>
            <w:rFonts w:ascii="Times New Roman" w:eastAsia="DFKai-SB" w:hAnsi="Times New Roman" w:cs="Times New Roman"/>
          </w:rPr>
          <w:delText xml:space="preserve">. </w:delText>
        </w:r>
      </w:del>
      <w:ins w:id="166" w:author="Priscillapc" w:date="2018-06-10T20:06:00Z">
        <w:r>
          <w:rPr>
            <w:rFonts w:ascii="Times New Roman" w:eastAsia="宋体" w:hAnsi="Times New Roman" w:cs="Times New Roman" w:hint="eastAsia"/>
            <w:lang w:eastAsia="zh-CN"/>
          </w:rPr>
          <w:t xml:space="preserve"> </w:t>
        </w:r>
        <w:r>
          <w:rPr>
            <w:rFonts w:ascii="Times New Roman" w:eastAsia="DFKai-SB" w:hAnsi="Times New Roman" w:cs="Times New Roman"/>
          </w:rPr>
          <w:t xml:space="preserve">according to </w:t>
        </w:r>
        <w:r w:rsidRPr="00ED2DE9">
          <w:rPr>
            <w:rFonts w:ascii="Times New Roman" w:eastAsia="DFKai-SB" w:hAnsi="Times New Roman" w:cs="Times New Roman"/>
          </w:rPr>
          <w:t>the Regulation of Leaving Absence and Schooling Resumption</w:t>
        </w:r>
      </w:ins>
      <w:ins w:id="167" w:author="speechless1230@gmail.com" w:date="2018-06-10T21:27:00Z">
        <w:r w:rsidR="008634A4" w:rsidRPr="008634A4">
          <w:rPr>
            <w:rFonts w:ascii="Times New Roman" w:eastAsia="DFKai-SB" w:hAnsi="Times New Roman" w:cs="Times New Roman"/>
            <w:rPrChange w:id="168" w:author="speechless1230@gmail.com" w:date="2018-06-10T21:28:00Z">
              <w:rPr>
                <w:rFonts w:ascii="Times New Roman" w:eastAsia="DFKai-SB" w:hAnsi="Times New Roman" w:cs="Times New Roman"/>
                <w:shd w:val="pct15" w:color="auto" w:fill="FFFFFF"/>
              </w:rPr>
            </w:rPrChange>
          </w:rPr>
          <w:t xml:space="preserve">. </w:t>
        </w:r>
      </w:ins>
      <w:ins w:id="169" w:author="Priscillapc" w:date="2018-06-10T20:06:00Z">
        <w:del w:id="170" w:author="speechless1230@gmail.com" w:date="2018-06-10T21:27:00Z">
          <w:r w:rsidRPr="008634A4" w:rsidDel="008634A4">
            <w:rPr>
              <w:rFonts w:ascii="Times New Roman" w:eastAsia="DFKai-SB" w:hAnsi="Times New Roman" w:cs="Times New Roman"/>
              <w:rPrChange w:id="171" w:author="speechless1230@gmail.com" w:date="2018-06-10T21:28:00Z">
                <w:rPr>
                  <w:rFonts w:ascii="Times New Roman" w:eastAsia="DFKai-SB" w:hAnsi="Times New Roman" w:cs="Times New Roman"/>
                  <w:shd w:val="pct15" w:color="auto" w:fill="FFFFFF"/>
                </w:rPr>
              </w:rPrChange>
            </w:rPr>
            <w:delText xml:space="preserve"> </w:delText>
          </w:r>
        </w:del>
      </w:ins>
      <w:del w:id="172" w:author="Priscillapc" w:date="2018-06-10T20:07:00Z">
        <w:r w:rsidR="00C818F5" w:rsidRPr="008634A4" w:rsidDel="00CA0833">
          <w:rPr>
            <w:rFonts w:ascii="Times New Roman" w:eastAsia="DFKai-SB" w:hAnsi="Times New Roman" w:cs="Times New Roman"/>
            <w:rPrChange w:id="173" w:author="speechless1230@gmail.com" w:date="2018-06-10T21:28:00Z">
              <w:rPr>
                <w:rFonts w:ascii="Times New Roman" w:eastAsia="DFKai-SB" w:hAnsi="Times New Roman" w:cs="Times New Roman"/>
                <w:shd w:val="pct15" w:color="auto" w:fill="FFFFFF"/>
              </w:rPr>
            </w:rPrChange>
          </w:rPr>
          <w:delText>According to contract to deal with deposit.</w:delText>
        </w:r>
      </w:del>
      <w:ins w:id="174" w:author="Priscillapc" w:date="2018-06-10T20:07:00Z">
        <w:r w:rsidRPr="008634A4">
          <w:rPr>
            <w:rFonts w:ascii="Times New Roman" w:eastAsia="宋体" w:hAnsi="Times New Roman" w:cs="Times New Roman" w:hint="eastAsia"/>
            <w:lang w:eastAsia="zh-CN"/>
            <w:rPrChange w:id="175" w:author="speechless1230@gmail.com" w:date="2018-06-10T21:28:00Z">
              <w:rPr>
                <w:rFonts w:ascii="Times New Roman" w:eastAsia="宋体" w:hAnsi="Times New Roman" w:cs="Times New Roman" w:hint="eastAsia"/>
                <w:shd w:val="pct15" w:color="auto" w:fill="FFFFFF"/>
                <w:lang w:eastAsia="zh-CN"/>
              </w:rPr>
            </w:rPrChange>
          </w:rPr>
          <w:t xml:space="preserve">The deposit will be </w:t>
        </w:r>
        <w:r w:rsidRPr="008634A4">
          <w:rPr>
            <w:rFonts w:ascii="Times New Roman" w:eastAsia="宋体" w:hAnsi="Times New Roman" w:cs="Times New Roman"/>
            <w:lang w:eastAsia="zh-CN"/>
            <w:rPrChange w:id="176" w:author="speechless1230@gmail.com" w:date="2018-06-10T21:28:00Z">
              <w:rPr>
                <w:rFonts w:ascii="Times New Roman" w:eastAsia="宋体" w:hAnsi="Times New Roman" w:cs="Times New Roman"/>
                <w:shd w:val="pct15" w:color="auto" w:fill="FFFFFF"/>
                <w:lang w:eastAsia="zh-CN"/>
              </w:rPr>
            </w:rPrChange>
          </w:rPr>
          <w:t>handling</w:t>
        </w:r>
        <w:r w:rsidRPr="008634A4">
          <w:rPr>
            <w:rFonts w:ascii="Times New Roman" w:eastAsia="宋体" w:hAnsi="Times New Roman" w:cs="Times New Roman" w:hint="eastAsia"/>
            <w:lang w:eastAsia="zh-CN"/>
            <w:rPrChange w:id="177" w:author="speechless1230@gmail.com" w:date="2018-06-10T21:28:00Z">
              <w:rPr>
                <w:rFonts w:ascii="Times New Roman" w:eastAsia="宋体" w:hAnsi="Times New Roman" w:cs="Times New Roman" w:hint="eastAsia"/>
                <w:shd w:val="pct15" w:color="auto" w:fill="FFFFFF"/>
                <w:lang w:eastAsia="zh-CN"/>
              </w:rPr>
            </w:rPrChange>
          </w:rPr>
          <w:t xml:space="preserve"> according to the contract rules.</w:t>
        </w:r>
      </w:ins>
    </w:p>
    <w:p w14:paraId="7FFBE75D" w14:textId="77777777" w:rsidR="00AA1078" w:rsidRPr="00ED2DE9" w:rsidRDefault="003B5573" w:rsidP="00DD1E0A">
      <w:pPr>
        <w:pStyle w:val="a5"/>
        <w:widowControl/>
        <w:numPr>
          <w:ilvl w:val="0"/>
          <w:numId w:val="25"/>
        </w:numPr>
        <w:spacing w:after="240" w:line="400" w:lineRule="exact"/>
        <w:ind w:leftChars="0"/>
        <w:jc w:val="both"/>
        <w:rPr>
          <w:rFonts w:ascii="Times New Roman" w:eastAsia="DFKai-SB" w:hAnsi="Times New Roman" w:cs="Times New Roman"/>
        </w:rPr>
      </w:pPr>
      <w:r w:rsidRPr="00ED2DE9">
        <w:rPr>
          <w:rFonts w:ascii="Times New Roman" w:eastAsia="DFKai-SB" w:hAnsi="Times New Roman" w:cs="Times New Roman"/>
        </w:rPr>
        <w:t xml:space="preserve">Withdrawing process: </w:t>
      </w:r>
    </w:p>
    <w:p w14:paraId="7DE7CCAC" w14:textId="77777777" w:rsidR="00AA1078" w:rsidRPr="00ED2DE9" w:rsidRDefault="003B5573" w:rsidP="00DD1E0A">
      <w:pPr>
        <w:widowControl/>
        <w:numPr>
          <w:ilvl w:val="0"/>
          <w:numId w:val="13"/>
        </w:numPr>
        <w:spacing w:after="240" w:line="400" w:lineRule="exact"/>
        <w:contextualSpacing/>
        <w:jc w:val="both"/>
        <w:rPr>
          <w:rFonts w:ascii="Times New Roman" w:eastAsia="DFKai-SB" w:hAnsi="Times New Roman" w:cs="Times New Roman"/>
        </w:rPr>
      </w:pPr>
      <w:r w:rsidRPr="00ED2DE9">
        <w:rPr>
          <w:rFonts w:ascii="Times New Roman" w:eastAsia="DFKai-SB" w:hAnsi="Times New Roman" w:cs="Times New Roman"/>
        </w:rPr>
        <w:t>To fill up the moving-out form.</w:t>
      </w:r>
    </w:p>
    <w:p w14:paraId="40A3E649" w14:textId="77777777" w:rsidR="00AA1078" w:rsidRPr="00ED2DE9" w:rsidRDefault="003B5573" w:rsidP="00DD1E0A">
      <w:pPr>
        <w:widowControl/>
        <w:numPr>
          <w:ilvl w:val="0"/>
          <w:numId w:val="13"/>
        </w:numPr>
        <w:spacing w:after="240" w:line="400" w:lineRule="exact"/>
        <w:contextualSpacing/>
        <w:jc w:val="both"/>
        <w:rPr>
          <w:rFonts w:ascii="Times New Roman" w:eastAsia="DFKai-SB" w:hAnsi="Times New Roman" w:cs="Times New Roman"/>
        </w:rPr>
      </w:pPr>
      <w:r w:rsidRPr="00ED2DE9">
        <w:rPr>
          <w:rFonts w:ascii="Times New Roman" w:eastAsia="DFKai-SB" w:hAnsi="Times New Roman" w:cs="Times New Roman"/>
        </w:rPr>
        <w:t>After cleaning and clearing the room, the dormitory manager has to check out.</w:t>
      </w:r>
    </w:p>
    <w:p w14:paraId="6AC64579" w14:textId="18C0A122" w:rsidR="00AA1078" w:rsidRPr="00ED2DE9" w:rsidRDefault="003B5573" w:rsidP="00DD1E0A">
      <w:pPr>
        <w:widowControl/>
        <w:numPr>
          <w:ilvl w:val="0"/>
          <w:numId w:val="13"/>
        </w:numPr>
        <w:spacing w:after="240" w:line="400" w:lineRule="exact"/>
        <w:contextualSpacing/>
        <w:jc w:val="both"/>
        <w:rPr>
          <w:rFonts w:ascii="Times New Roman" w:eastAsia="DFKai-SB" w:hAnsi="Times New Roman" w:cs="Times New Roman"/>
        </w:rPr>
      </w:pPr>
      <w:r w:rsidRPr="00ED2DE9">
        <w:rPr>
          <w:rFonts w:ascii="Times New Roman" w:eastAsia="DFKai-SB" w:hAnsi="Times New Roman" w:cs="Times New Roman"/>
        </w:rPr>
        <w:t xml:space="preserve">Student must pay for any losses or damage to university property; student who does not clean the room or </w:t>
      </w:r>
      <w:ins w:id="178" w:author="Priscillapc" w:date="2018-06-10T20:09:00Z">
        <w:r w:rsidR="00121A4D">
          <w:rPr>
            <w:rFonts w:ascii="Times New Roman" w:eastAsia="宋体" w:hAnsi="Times New Roman" w:cs="Times New Roman" w:hint="eastAsia"/>
            <w:lang w:eastAsia="zh-CN"/>
          </w:rPr>
          <w:t xml:space="preserve">does </w:t>
        </w:r>
      </w:ins>
      <w:r w:rsidRPr="00ED2DE9">
        <w:rPr>
          <w:rFonts w:ascii="Times New Roman" w:eastAsia="DFKai-SB" w:hAnsi="Times New Roman" w:cs="Times New Roman"/>
        </w:rPr>
        <w:t xml:space="preserve">not </w:t>
      </w:r>
      <w:ins w:id="179" w:author="Priscillapc" w:date="2018-06-10T20:09:00Z">
        <w:r w:rsidR="00121A4D">
          <w:rPr>
            <w:rFonts w:ascii="Times New Roman" w:eastAsia="宋体" w:hAnsi="Times New Roman" w:cs="Times New Roman" w:hint="eastAsia"/>
            <w:lang w:eastAsia="zh-CN"/>
          </w:rPr>
          <w:t xml:space="preserve">clear out </w:t>
        </w:r>
      </w:ins>
      <w:del w:id="180" w:author="Priscillapc" w:date="2018-06-10T20:09:00Z">
        <w:r w:rsidRPr="00ED2DE9" w:rsidDel="00121A4D">
          <w:rPr>
            <w:rFonts w:ascii="Times New Roman" w:eastAsia="DFKai-SB" w:hAnsi="Times New Roman" w:cs="Times New Roman"/>
          </w:rPr>
          <w:delText xml:space="preserve">keep clear </w:delText>
        </w:r>
      </w:del>
      <w:r w:rsidRPr="00ED2DE9">
        <w:rPr>
          <w:rFonts w:ascii="Times New Roman" w:eastAsia="DFKai-SB" w:hAnsi="Times New Roman" w:cs="Times New Roman"/>
        </w:rPr>
        <w:t xml:space="preserve">would </w:t>
      </w:r>
      <w:ins w:id="181" w:author="Priscillapc" w:date="2018-06-10T20:08:00Z">
        <w:r w:rsidR="00121A4D">
          <w:rPr>
            <w:rFonts w:ascii="Times New Roman" w:eastAsia="宋体" w:hAnsi="Times New Roman" w:cs="Times New Roman" w:hint="eastAsia"/>
            <w:lang w:eastAsia="zh-CN"/>
          </w:rPr>
          <w:t xml:space="preserve">need to </w:t>
        </w:r>
      </w:ins>
      <w:r w:rsidRPr="00ED2DE9">
        <w:rPr>
          <w:rFonts w:ascii="Times New Roman" w:eastAsia="DFKai-SB" w:hAnsi="Times New Roman" w:cs="Times New Roman"/>
        </w:rPr>
        <w:t>pay NT$ 500 for cleaning fee.</w:t>
      </w:r>
    </w:p>
    <w:p w14:paraId="536433AF" w14:textId="58E668EB" w:rsidR="00AA1078" w:rsidRPr="00ED2DE9" w:rsidRDefault="003B5573" w:rsidP="00DD1E0A">
      <w:pPr>
        <w:widowControl/>
        <w:numPr>
          <w:ilvl w:val="0"/>
          <w:numId w:val="13"/>
        </w:numPr>
        <w:spacing w:after="240" w:line="400" w:lineRule="exact"/>
        <w:contextualSpacing/>
        <w:jc w:val="both"/>
        <w:rPr>
          <w:rFonts w:ascii="Times New Roman" w:eastAsia="DFKai-SB" w:hAnsi="Times New Roman" w:cs="Times New Roman"/>
        </w:rPr>
      </w:pPr>
      <w:del w:id="182" w:author="Priscillapc" w:date="2018-06-10T20:10:00Z">
        <w:r w:rsidRPr="00ED2DE9" w:rsidDel="00121A4D">
          <w:rPr>
            <w:rFonts w:ascii="Times New Roman" w:eastAsia="DFKai-SB" w:hAnsi="Times New Roman" w:cs="Times New Roman"/>
          </w:rPr>
          <w:delText xml:space="preserve">To </w:delText>
        </w:r>
      </w:del>
      <w:ins w:id="183" w:author="speechless1230@gmail.com" w:date="2018-06-10T21:28:00Z">
        <w:r w:rsidR="008634A4">
          <w:rPr>
            <w:rFonts w:ascii="Times New Roman" w:eastAsia="DFKai-SB" w:hAnsi="Times New Roman" w:cs="Times New Roman"/>
          </w:rPr>
          <w:t>R</w:t>
        </w:r>
      </w:ins>
      <w:del w:id="184" w:author="speechless1230@gmail.com" w:date="2018-06-10T21:28:00Z">
        <w:r w:rsidRPr="00ED2DE9" w:rsidDel="008634A4">
          <w:rPr>
            <w:rFonts w:ascii="Times New Roman" w:eastAsia="DFKai-SB" w:hAnsi="Times New Roman" w:cs="Times New Roman"/>
          </w:rPr>
          <w:delText>r</w:delText>
        </w:r>
      </w:del>
      <w:r w:rsidRPr="00ED2DE9">
        <w:rPr>
          <w:rFonts w:ascii="Times New Roman" w:eastAsia="DFKai-SB" w:hAnsi="Times New Roman" w:cs="Times New Roman"/>
        </w:rPr>
        <w:t>eturn the paper</w:t>
      </w:r>
      <w:ins w:id="185" w:author="Priscillapc" w:date="2018-06-10T20:10:00Z">
        <w:r w:rsidR="00121A4D">
          <w:rPr>
            <w:rFonts w:ascii="Times New Roman" w:eastAsia="宋体" w:hAnsi="Times New Roman" w:cs="Times New Roman" w:hint="eastAsia"/>
            <w:lang w:eastAsia="zh-CN"/>
          </w:rPr>
          <w:t xml:space="preserve"> </w:t>
        </w:r>
        <w:del w:id="186" w:author="speechless1230@gmail.com" w:date="2018-06-10T21:28:00Z">
          <w:r w:rsidR="00121A4D" w:rsidDel="008634A4">
            <w:rPr>
              <w:rFonts w:ascii="Times New Roman" w:eastAsia="宋体" w:hAnsi="Times New Roman" w:cs="Times New Roman" w:hint="eastAsia"/>
              <w:lang w:eastAsia="zh-CN"/>
            </w:rPr>
            <w:delText>(</w:delText>
          </w:r>
        </w:del>
        <w:r w:rsidR="00121A4D">
          <w:rPr>
            <w:rFonts w:ascii="Times New Roman" w:eastAsia="宋体" w:hAnsi="Times New Roman" w:cs="Times New Roman" w:hint="eastAsia"/>
            <w:lang w:eastAsia="zh-CN"/>
          </w:rPr>
          <w:t>form</w:t>
        </w:r>
        <w:del w:id="187" w:author="speechless1230@gmail.com" w:date="2018-06-10T21:28:00Z">
          <w:r w:rsidR="00121A4D" w:rsidDel="008634A4">
            <w:rPr>
              <w:rFonts w:ascii="Times New Roman" w:eastAsia="宋体" w:hAnsi="Times New Roman" w:cs="Times New Roman" w:hint="eastAsia"/>
              <w:lang w:eastAsia="zh-CN"/>
            </w:rPr>
            <w:delText>)</w:delText>
          </w:r>
        </w:del>
      </w:ins>
      <w:r w:rsidRPr="00ED2DE9">
        <w:rPr>
          <w:rFonts w:ascii="Times New Roman" w:eastAsia="DFKai-SB" w:hAnsi="Times New Roman" w:cs="Times New Roman"/>
        </w:rPr>
        <w:t xml:space="preserve"> and </w:t>
      </w:r>
      <w:del w:id="188" w:author="Priscillapc" w:date="2018-06-10T20:10:00Z">
        <w:r w:rsidRPr="00ED2DE9" w:rsidDel="00121A4D">
          <w:rPr>
            <w:rFonts w:ascii="Times New Roman" w:eastAsia="DFKai-SB" w:hAnsi="Times New Roman" w:cs="Times New Roman"/>
          </w:rPr>
          <w:delText xml:space="preserve">to </w:delText>
        </w:r>
      </w:del>
      <w:r w:rsidRPr="00ED2DE9">
        <w:rPr>
          <w:rFonts w:ascii="Times New Roman" w:eastAsia="DFKai-SB" w:hAnsi="Times New Roman" w:cs="Times New Roman"/>
        </w:rPr>
        <w:t>move out within the required time.</w:t>
      </w:r>
    </w:p>
    <w:p w14:paraId="4BA9CDBA" w14:textId="17D90E9D" w:rsidR="00636743" w:rsidRPr="00ED2DE9" w:rsidRDefault="00636743" w:rsidP="00DD1E0A">
      <w:pPr>
        <w:pStyle w:val="a5"/>
        <w:widowControl/>
        <w:numPr>
          <w:ilvl w:val="0"/>
          <w:numId w:val="26"/>
        </w:numPr>
        <w:spacing w:after="240" w:line="400" w:lineRule="exact"/>
        <w:ind w:leftChars="0"/>
        <w:jc w:val="both"/>
        <w:rPr>
          <w:rFonts w:ascii="Times New Roman" w:eastAsia="DFKai-SB" w:hAnsi="Times New Roman" w:cs="Times New Roman"/>
          <w:color w:val="000000"/>
        </w:rPr>
      </w:pPr>
    </w:p>
    <w:p w14:paraId="5D9CF10B" w14:textId="1A53E820" w:rsidR="00AA1078" w:rsidRPr="00ED2DE9" w:rsidRDefault="003B5573" w:rsidP="00DD1E0A">
      <w:pPr>
        <w:widowControl/>
        <w:numPr>
          <w:ilvl w:val="0"/>
          <w:numId w:val="19"/>
        </w:numPr>
        <w:spacing w:after="240" w:line="400" w:lineRule="exact"/>
        <w:contextualSpacing/>
        <w:jc w:val="both"/>
        <w:rPr>
          <w:rFonts w:ascii="Times New Roman" w:eastAsia="DFKai-SB" w:hAnsi="Times New Roman" w:cs="Times New Roman"/>
        </w:rPr>
      </w:pPr>
      <w:r w:rsidRPr="00ED2DE9">
        <w:rPr>
          <w:rFonts w:ascii="Times New Roman" w:eastAsia="DFKai-SB" w:hAnsi="Times New Roman" w:cs="Times New Roman"/>
        </w:rPr>
        <w:t>To maintain dormitory safety and rule</w:t>
      </w:r>
      <w:ins w:id="189" w:author="Priscillapc" w:date="2018-06-10T20:11:00Z">
        <w:r w:rsidR="008B5ACB">
          <w:rPr>
            <w:rFonts w:ascii="Times New Roman" w:eastAsia="宋体" w:hAnsi="Times New Roman" w:cs="Times New Roman" w:hint="eastAsia"/>
            <w:lang w:eastAsia="zh-CN"/>
          </w:rPr>
          <w:t>s</w:t>
        </w:r>
      </w:ins>
      <w:r w:rsidRPr="00ED2DE9">
        <w:rPr>
          <w:rFonts w:ascii="Times New Roman" w:eastAsia="DFKai-SB" w:hAnsi="Times New Roman" w:cs="Times New Roman"/>
        </w:rPr>
        <w:t xml:space="preserve">, </w:t>
      </w:r>
      <w:ins w:id="190" w:author="speechless1230@gmail.com" w:date="2018-06-10T21:28:00Z">
        <w:r w:rsidR="008634A4">
          <w:rPr>
            <w:rFonts w:ascii="Times New Roman" w:eastAsia="宋体" w:hAnsi="Times New Roman" w:cs="Times New Roman"/>
            <w:lang w:eastAsia="zh-CN"/>
          </w:rPr>
          <w:t>t</w:t>
        </w:r>
      </w:ins>
      <w:ins w:id="191" w:author="Priscillapc" w:date="2018-06-10T20:11:00Z">
        <w:del w:id="192" w:author="speechless1230@gmail.com" w:date="2018-06-10T21:28:00Z">
          <w:r w:rsidR="008B5ACB" w:rsidDel="008634A4">
            <w:rPr>
              <w:rFonts w:ascii="Times New Roman" w:eastAsia="宋体" w:hAnsi="Times New Roman" w:cs="Times New Roman" w:hint="eastAsia"/>
              <w:lang w:eastAsia="zh-CN"/>
            </w:rPr>
            <w:delText>T</w:delText>
          </w:r>
        </w:del>
        <w:r w:rsidR="008B5ACB">
          <w:rPr>
            <w:rFonts w:ascii="Times New Roman" w:eastAsia="宋体" w:hAnsi="Times New Roman" w:cs="Times New Roman" w:hint="eastAsia"/>
            <w:lang w:eastAsia="zh-CN"/>
          </w:rPr>
          <w:t xml:space="preserve">he dormitory has set another </w:t>
        </w:r>
      </w:ins>
      <w:del w:id="193" w:author="Priscillapc" w:date="2018-06-10T20:11:00Z">
        <w:r w:rsidRPr="00ED2DE9" w:rsidDel="008B5ACB">
          <w:rPr>
            <w:rFonts w:ascii="Times New Roman" w:eastAsia="DFKai-SB" w:hAnsi="Times New Roman" w:cs="Times New Roman"/>
          </w:rPr>
          <w:delText xml:space="preserve">setting the </w:delText>
        </w:r>
      </w:del>
      <w:r w:rsidRPr="00ED2DE9">
        <w:rPr>
          <w:rFonts w:ascii="Times New Roman" w:eastAsia="DFKai-SB" w:hAnsi="Times New Roman" w:cs="Times New Roman"/>
        </w:rPr>
        <w:t>Wenzao Student Life Convention.</w:t>
      </w:r>
    </w:p>
    <w:p w14:paraId="68D81E24" w14:textId="206FD3F2" w:rsidR="00AA1078" w:rsidRPr="00ED2DE9" w:rsidRDefault="003B5573" w:rsidP="00DD1E0A">
      <w:pPr>
        <w:widowControl/>
        <w:numPr>
          <w:ilvl w:val="0"/>
          <w:numId w:val="19"/>
        </w:numPr>
        <w:spacing w:after="240" w:line="400" w:lineRule="exact"/>
        <w:contextualSpacing/>
        <w:jc w:val="both"/>
        <w:rPr>
          <w:rFonts w:ascii="Times New Roman" w:eastAsia="DFKai-SB" w:hAnsi="Times New Roman" w:cs="Times New Roman"/>
        </w:rPr>
      </w:pPr>
      <w:r w:rsidRPr="00ED2DE9">
        <w:rPr>
          <w:rFonts w:ascii="Times New Roman" w:eastAsia="DFKai-SB" w:hAnsi="Times New Roman" w:cs="Times New Roman"/>
        </w:rPr>
        <w:t xml:space="preserve">The Student Life Convention </w:t>
      </w:r>
      <w:ins w:id="194" w:author="Priscillapc" w:date="2018-06-10T20:12:00Z">
        <w:r w:rsidR="00C31DDA" w:rsidRPr="008634A4">
          <w:rPr>
            <w:rFonts w:ascii="Times New Roman" w:eastAsia="宋体" w:hAnsi="Times New Roman" w:cs="Times New Roman" w:hint="eastAsia"/>
            <w:lang w:eastAsia="zh-CN"/>
          </w:rPr>
          <w:t xml:space="preserve">has the authority to </w:t>
        </w:r>
      </w:ins>
      <w:del w:id="195" w:author="Priscillapc" w:date="2018-06-10T20:12:00Z">
        <w:r w:rsidRPr="00ED2DE9" w:rsidDel="00C31DDA">
          <w:rPr>
            <w:rFonts w:ascii="Times New Roman" w:eastAsia="DFKai-SB" w:hAnsi="Times New Roman" w:cs="Times New Roman"/>
          </w:rPr>
          <w:delText xml:space="preserve">can </w:delText>
        </w:r>
      </w:del>
      <w:r w:rsidRPr="00ED2DE9">
        <w:rPr>
          <w:rFonts w:ascii="Times New Roman" w:eastAsia="DFKai-SB" w:hAnsi="Times New Roman" w:cs="Times New Roman"/>
        </w:rPr>
        <w:t xml:space="preserve">revise </w:t>
      </w:r>
      <w:ins w:id="196" w:author="Priscillapc" w:date="2018-06-10T20:12:00Z">
        <w:r w:rsidR="00C31DDA">
          <w:rPr>
            <w:rFonts w:ascii="Times New Roman" w:eastAsia="宋体" w:hAnsi="Times New Roman" w:cs="Times New Roman" w:hint="eastAsia"/>
            <w:lang w:eastAsia="zh-CN"/>
          </w:rPr>
          <w:t xml:space="preserve">the rules </w:t>
        </w:r>
      </w:ins>
      <w:r w:rsidRPr="00ED2DE9">
        <w:rPr>
          <w:rFonts w:ascii="Times New Roman" w:eastAsia="DFKai-SB" w:hAnsi="Times New Roman" w:cs="Times New Roman"/>
        </w:rPr>
        <w:t xml:space="preserve">year </w:t>
      </w:r>
      <w:del w:id="197" w:author="Priscillapc" w:date="2018-06-10T20:13:00Z">
        <w:r w:rsidRPr="00ED2DE9" w:rsidDel="00C31DDA">
          <w:rPr>
            <w:rFonts w:ascii="Times New Roman" w:eastAsia="DFKai-SB" w:hAnsi="Times New Roman" w:cs="Times New Roman"/>
          </w:rPr>
          <w:delText xml:space="preserve">on </w:delText>
        </w:r>
      </w:del>
      <w:ins w:id="198" w:author="Priscillapc" w:date="2018-06-10T20:13:00Z">
        <w:r w:rsidR="00C31DDA">
          <w:rPr>
            <w:rFonts w:ascii="Times New Roman" w:eastAsia="宋体" w:hAnsi="Times New Roman" w:cs="Times New Roman" w:hint="eastAsia"/>
            <w:lang w:eastAsia="zh-CN"/>
          </w:rPr>
          <w:t xml:space="preserve">after </w:t>
        </w:r>
      </w:ins>
      <w:r w:rsidRPr="00ED2DE9">
        <w:rPr>
          <w:rFonts w:ascii="Times New Roman" w:eastAsia="DFKai-SB" w:hAnsi="Times New Roman" w:cs="Times New Roman"/>
        </w:rPr>
        <w:t>year.</w:t>
      </w:r>
    </w:p>
    <w:p w14:paraId="67D7E104" w14:textId="3197A369" w:rsidR="00BB097E" w:rsidRDefault="003B5573" w:rsidP="00435577">
      <w:pPr>
        <w:widowControl/>
        <w:numPr>
          <w:ilvl w:val="0"/>
          <w:numId w:val="19"/>
        </w:numPr>
        <w:spacing w:line="400" w:lineRule="exact"/>
        <w:jc w:val="both"/>
        <w:rPr>
          <w:rFonts w:ascii="Times New Roman" w:eastAsia="DFKai-SB" w:hAnsi="Times New Roman" w:cs="Times New Roman" w:hint="eastAsia"/>
        </w:rPr>
      </w:pPr>
      <w:del w:id="199" w:author="Priscillapc" w:date="2018-06-10T20:14:00Z">
        <w:r w:rsidRPr="00ED2DE9" w:rsidDel="00580224">
          <w:rPr>
            <w:rFonts w:ascii="Times New Roman" w:eastAsia="DFKai-SB" w:hAnsi="Times New Roman" w:cs="Times New Roman"/>
          </w:rPr>
          <w:lastRenderedPageBreak/>
          <w:delText xml:space="preserve">The Student Dormitory Administration Committee would set </w:delText>
        </w:r>
      </w:del>
      <w:ins w:id="200" w:author="Priscillapc" w:date="2018-06-10T20:14:00Z">
        <w:r w:rsidR="00580224" w:rsidRPr="00ED2DE9">
          <w:rPr>
            <w:rFonts w:ascii="Times New Roman" w:eastAsia="DFKai-SB" w:hAnsi="Times New Roman" w:cs="Times New Roman"/>
          </w:rPr>
          <w:t>The Student Life Convention</w:t>
        </w:r>
        <w:r w:rsidR="00580224">
          <w:rPr>
            <w:rFonts w:ascii="Times New Roman" w:eastAsia="宋体" w:hAnsi="Times New Roman" w:cs="Times New Roman" w:hint="eastAsia"/>
            <w:lang w:eastAsia="zh-CN"/>
          </w:rPr>
          <w:t xml:space="preserve"> has been </w:t>
        </w:r>
      </w:ins>
      <w:ins w:id="201" w:author="Priscillapc" w:date="2018-06-10T20:16:00Z">
        <w:r w:rsidR="00580224">
          <w:rPr>
            <w:rFonts w:ascii="Times New Roman" w:eastAsia="宋体" w:hAnsi="Times New Roman" w:cs="Times New Roman" w:hint="eastAsia"/>
            <w:lang w:eastAsia="zh-CN"/>
          </w:rPr>
          <w:t>formulated</w:t>
        </w:r>
      </w:ins>
      <w:ins w:id="202" w:author="Priscillapc" w:date="2018-06-10T20:14:00Z">
        <w:r w:rsidR="00580224">
          <w:rPr>
            <w:rFonts w:ascii="Times New Roman" w:eastAsia="宋体" w:hAnsi="Times New Roman" w:cs="Times New Roman" w:hint="eastAsia"/>
            <w:lang w:eastAsia="zh-CN"/>
          </w:rPr>
          <w:t xml:space="preserve"> by the </w:t>
        </w:r>
        <w:r w:rsidR="00580224" w:rsidRPr="00ED2DE9">
          <w:rPr>
            <w:rFonts w:ascii="Times New Roman" w:eastAsia="DFKai-SB" w:hAnsi="Times New Roman" w:cs="Times New Roman"/>
          </w:rPr>
          <w:t>Student Dormitory Administration Committee</w:t>
        </w:r>
      </w:ins>
      <w:ins w:id="203" w:author="speechless1230@gmail.com" w:date="2018-06-10T21:29:00Z">
        <w:r w:rsidR="008634A4">
          <w:rPr>
            <w:rFonts w:ascii="Times New Roman" w:eastAsia="DFKai-SB" w:hAnsi="Times New Roman" w:cs="Times New Roman"/>
          </w:rPr>
          <w:t>.</w:t>
        </w:r>
      </w:ins>
      <w:ins w:id="204" w:author="speechless1230@gmail.com" w:date="2018-06-10T21:35:00Z">
        <w:r w:rsidR="00F766F5">
          <w:rPr>
            <w:rFonts w:ascii="Times New Roman" w:eastAsia="DFKai-SB" w:hAnsi="Times New Roman" w:cs="Times New Roman"/>
          </w:rPr>
          <w:t xml:space="preserve"> </w:t>
        </w:r>
        <w:r w:rsidR="00F766F5" w:rsidRPr="00ED2DE9">
          <w:rPr>
            <w:rFonts w:ascii="Times New Roman" w:eastAsia="DFKai-SB" w:hAnsi="Times New Roman" w:cs="Times New Roman"/>
          </w:rPr>
          <w:t>Upon being passed at the Administrative Council Meeting and approved by</w:t>
        </w:r>
      </w:ins>
      <w:ins w:id="205" w:author="speechless1230@gmail.com" w:date="2018-06-10T21:37:00Z">
        <w:r w:rsidR="00075E29">
          <w:rPr>
            <w:rFonts w:ascii="Times New Roman" w:eastAsia="DFKai-SB" w:hAnsi="Times New Roman" w:cs="Times New Roman"/>
          </w:rPr>
          <w:t xml:space="preserve"> Student Affairs Office. </w:t>
        </w:r>
        <w:r w:rsidR="00075E29" w:rsidRPr="00ED2DE9">
          <w:rPr>
            <w:rFonts w:ascii="Times New Roman" w:eastAsia="DFKai-SB" w:hAnsi="Times New Roman" w:cs="Times New Roman"/>
          </w:rPr>
          <w:t>Any revision must follow the same procedure.</w:t>
        </w:r>
      </w:ins>
    </w:p>
    <w:p w14:paraId="2164B66F" w14:textId="77777777" w:rsidR="00435577" w:rsidRPr="00435577" w:rsidRDefault="00435577" w:rsidP="00435577">
      <w:pPr>
        <w:widowControl/>
        <w:spacing w:line="400" w:lineRule="exact"/>
        <w:ind w:left="720"/>
        <w:jc w:val="both"/>
        <w:rPr>
          <w:rFonts w:ascii="Times New Roman" w:eastAsia="DFKai-SB" w:hAnsi="Times New Roman" w:cs="Times New Roman" w:hint="eastAsia"/>
        </w:rPr>
      </w:pPr>
    </w:p>
    <w:p w14:paraId="36C339B9" w14:textId="1339AC57" w:rsidR="00AA1078" w:rsidRPr="00BB097E" w:rsidRDefault="003B5573" w:rsidP="00DD1E0A">
      <w:pPr>
        <w:pStyle w:val="a5"/>
        <w:widowControl/>
        <w:numPr>
          <w:ilvl w:val="0"/>
          <w:numId w:val="27"/>
        </w:numPr>
        <w:spacing w:after="240" w:line="400" w:lineRule="exact"/>
        <w:ind w:leftChars="0"/>
        <w:jc w:val="both"/>
        <w:rPr>
          <w:rFonts w:ascii="Times New Roman" w:eastAsia="DFKai-SB" w:hAnsi="Times New Roman" w:cs="Times New Roman" w:hint="eastAsia"/>
        </w:rPr>
      </w:pPr>
      <w:r w:rsidRPr="00ED2DE9">
        <w:rPr>
          <w:rFonts w:ascii="Times New Roman" w:eastAsia="DFKai-SB" w:hAnsi="Times New Roman" w:cs="Times New Roman"/>
        </w:rPr>
        <w:t xml:space="preserve">Student who </w:t>
      </w:r>
      <w:del w:id="206" w:author="Priscillapc" w:date="2018-06-10T20:17:00Z">
        <w:r w:rsidRPr="00ED2DE9" w:rsidDel="00580224">
          <w:rPr>
            <w:rFonts w:ascii="Times New Roman" w:eastAsia="DFKai-SB" w:hAnsi="Times New Roman" w:cs="Times New Roman"/>
          </w:rPr>
          <w:delText xml:space="preserve">has been broke </w:delText>
        </w:r>
      </w:del>
      <w:ins w:id="207" w:author="Priscillapc" w:date="2018-06-10T20:17:00Z">
        <w:r w:rsidR="00580224">
          <w:rPr>
            <w:rFonts w:ascii="Times New Roman" w:eastAsia="宋体" w:hAnsi="Times New Roman" w:cs="Times New Roman" w:hint="eastAsia"/>
            <w:lang w:eastAsia="zh-CN"/>
          </w:rPr>
          <w:t>break</w:t>
        </w:r>
      </w:ins>
      <w:ins w:id="208" w:author="Priscillapc" w:date="2018-06-10T20:18:00Z">
        <w:r w:rsidR="00580224">
          <w:rPr>
            <w:rFonts w:ascii="Times New Roman" w:eastAsia="宋体" w:hAnsi="Times New Roman" w:cs="Times New Roman" w:hint="eastAsia"/>
            <w:lang w:eastAsia="zh-CN"/>
          </w:rPr>
          <w:t>s</w:t>
        </w:r>
      </w:ins>
      <w:ins w:id="209" w:author="Priscillapc" w:date="2018-06-10T20:17:00Z">
        <w:r w:rsidR="00580224">
          <w:rPr>
            <w:rFonts w:ascii="Times New Roman" w:eastAsia="宋体" w:hAnsi="Times New Roman" w:cs="Times New Roman" w:hint="eastAsia"/>
            <w:lang w:eastAsia="zh-CN"/>
          </w:rPr>
          <w:t xml:space="preserve"> the </w:t>
        </w:r>
      </w:ins>
      <w:r w:rsidRPr="00ED2DE9">
        <w:rPr>
          <w:rFonts w:ascii="Times New Roman" w:eastAsia="DFKai-SB" w:hAnsi="Times New Roman" w:cs="Times New Roman"/>
        </w:rPr>
        <w:t>dormitory rules will have to stop staying in dormitory for a year.</w:t>
      </w:r>
    </w:p>
    <w:p w14:paraId="7A8A3E61" w14:textId="77777777" w:rsidR="00AA1078" w:rsidRPr="00ED2DE9" w:rsidRDefault="003B5573" w:rsidP="00DD1E0A">
      <w:pPr>
        <w:pStyle w:val="a5"/>
        <w:widowControl/>
        <w:numPr>
          <w:ilvl w:val="0"/>
          <w:numId w:val="28"/>
        </w:numPr>
        <w:spacing w:after="240" w:line="400" w:lineRule="exact"/>
        <w:ind w:leftChars="0"/>
        <w:jc w:val="both"/>
        <w:rPr>
          <w:rFonts w:ascii="Times New Roman" w:eastAsia="DFKai-SB" w:hAnsi="Times New Roman" w:cs="Times New Roman"/>
        </w:rPr>
      </w:pPr>
      <w:r w:rsidRPr="00ED2DE9">
        <w:rPr>
          <w:rFonts w:ascii="Times New Roman" w:eastAsia="DFKai-SB" w:hAnsi="Times New Roman" w:cs="Times New Roman"/>
        </w:rPr>
        <w:t>The Military Education Office examines all the affairs of rewards and penalties of student.</w:t>
      </w:r>
    </w:p>
    <w:p w14:paraId="0F109E7A" w14:textId="77777777" w:rsidR="00AA1078" w:rsidRPr="00ED2DE9" w:rsidRDefault="003B5573" w:rsidP="00DD1E0A">
      <w:pPr>
        <w:pStyle w:val="a5"/>
        <w:widowControl/>
        <w:numPr>
          <w:ilvl w:val="0"/>
          <w:numId w:val="29"/>
        </w:numPr>
        <w:spacing w:after="240" w:line="400" w:lineRule="exact"/>
        <w:ind w:leftChars="0"/>
        <w:jc w:val="both"/>
        <w:rPr>
          <w:rFonts w:ascii="Times New Roman" w:eastAsia="DFKai-SB" w:hAnsi="Times New Roman" w:cs="Times New Roman"/>
        </w:rPr>
      </w:pPr>
      <w:r w:rsidRPr="00ED2DE9">
        <w:rPr>
          <w:rFonts w:ascii="Times New Roman" w:eastAsia="DFKai-SB" w:hAnsi="Times New Roman" w:cs="Times New Roman"/>
        </w:rPr>
        <w:t>Upon being passed at the Administrative Council Meeting and approved by the president, these procedures were implemented. Any revision must follow the same procedure.</w:t>
      </w:r>
    </w:p>
    <w:p w14:paraId="0B9C798D" w14:textId="77777777" w:rsidR="00AA1078" w:rsidRPr="00ED2DE9" w:rsidRDefault="00AA1078" w:rsidP="00DD1E0A">
      <w:pPr>
        <w:widowControl/>
        <w:spacing w:after="240" w:line="400" w:lineRule="exact"/>
        <w:jc w:val="both"/>
        <w:rPr>
          <w:rFonts w:ascii="Times New Roman" w:eastAsia="DFKai-SB" w:hAnsi="Times New Roman" w:cs="Times New Roman"/>
          <w:color w:val="000000"/>
        </w:rPr>
      </w:pPr>
    </w:p>
    <w:sectPr w:rsidR="00AA1078" w:rsidRPr="00ED2DE9">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BE8B7" w14:textId="77777777" w:rsidR="00580D44" w:rsidRDefault="00580D44" w:rsidP="00562303">
      <w:r>
        <w:separator/>
      </w:r>
    </w:p>
  </w:endnote>
  <w:endnote w:type="continuationSeparator" w:id="0">
    <w:p w14:paraId="388AA403" w14:textId="77777777" w:rsidR="00580D44" w:rsidRDefault="00580D44" w:rsidP="0056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體-繁">
    <w:charset w:val="88"/>
    <w:family w:val="auto"/>
    <w:pitch w:val="variable"/>
    <w:sig w:usb0="80000287" w:usb1="280F3C52" w:usb2="00000016" w:usb3="00000000" w:csb0="0014001F" w:csb1="00000000"/>
  </w:font>
  <w:font w:name="Times New Roman">
    <w:panose1 w:val="02020603050405020304"/>
    <w:charset w:val="00"/>
    <w:family w:val="roman"/>
    <w:pitch w:val="variable"/>
    <w:sig w:usb0="E0002AEF" w:usb1="C0007841" w:usb2="00000009" w:usb3="00000000" w:csb0="000001FF" w:csb1="00000000"/>
  </w:font>
  <w:font w:name="PMingLiU">
    <w:panose1 w:val="02020500000000000000"/>
    <w:charset w:val="88"/>
    <w:family w:val="roman"/>
    <w:pitch w:val="variable"/>
    <w:sig w:usb0="A00002FF" w:usb1="28CFFCFA"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FKai-SB">
    <w:altName w:val="SimSun"/>
    <w:charset w:val="88"/>
    <w:family w:val="script"/>
    <w:pitch w:val="fixed"/>
    <w:sig w:usb0="00000003" w:usb1="080E0000" w:usb2="00000016" w:usb3="00000000" w:csb0="00100001" w:csb1="00000000"/>
  </w:font>
  <w:font w:name="宋体">
    <w:charset w:val="86"/>
    <w:family w:val="auto"/>
    <w:pitch w:val="variable"/>
    <w:sig w:usb0="00000003" w:usb1="288F0000" w:usb2="00000016" w:usb3="00000000" w:csb0="00040001"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B28B7" w14:textId="77777777" w:rsidR="008E006B" w:rsidRDefault="008E006B" w:rsidP="00716607">
    <w:pPr>
      <w:pStyle w:val="a8"/>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sdt>
    <w:sdtPr>
      <w:id w:val="969169713"/>
      <w:placeholder>
        <w:docPart w:val="331A3F4FC487464EB088748576899004"/>
      </w:placeholder>
      <w:temporary/>
      <w:showingPlcHdr/>
      <w15:appearance w15:val="hidden"/>
    </w:sdtPr>
    <w:sdtContent>
      <w:p w14:paraId="63BBA66A" w14:textId="77777777" w:rsidR="008E006B" w:rsidRDefault="008E006B">
        <w:pPr>
          <w:pStyle w:val="a8"/>
        </w:pPr>
        <w:r>
          <w:rPr>
            <w:lang w:val="zh-TW"/>
          </w:rPr>
          <w:t>[</w:t>
        </w:r>
        <w:r>
          <w:rPr>
            <w:lang w:val="zh-TW"/>
          </w:rPr>
          <w:t>在此鍵入</w:t>
        </w:r>
        <w:r>
          <w:rPr>
            <w:lang w:val="zh-TW"/>
          </w:rPr>
          <w:t>]</w:t>
        </w:r>
      </w:p>
    </w:sdtContent>
  </w:sdt>
  <w:p w14:paraId="61B6AAF9" w14:textId="77777777" w:rsidR="0077637E" w:rsidRDefault="0077637E">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137CD" w14:textId="77777777" w:rsidR="0077637E" w:rsidRDefault="0077637E" w:rsidP="008E006B">
    <w:pPr>
      <w:pStyle w:val="a8"/>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D1AC8" w14:textId="77777777" w:rsidR="00580D44" w:rsidRDefault="00580D44" w:rsidP="00562303">
      <w:r>
        <w:separator/>
      </w:r>
    </w:p>
  </w:footnote>
  <w:footnote w:type="continuationSeparator" w:id="0">
    <w:p w14:paraId="043BA053" w14:textId="77777777" w:rsidR="00580D44" w:rsidRDefault="00580D44" w:rsidP="005623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5112"/>
    <w:multiLevelType w:val="multilevel"/>
    <w:tmpl w:val="953240DC"/>
    <w:lvl w:ilvl="0">
      <w:start w:val="5"/>
      <w:numFmt w:val="taiwaneseCountingThousand"/>
      <w:lvlText w:val="%1、"/>
      <w:lvlJc w:val="left"/>
      <w:pPr>
        <w:ind w:left="720" w:hanging="480"/>
      </w:pPr>
      <w:rPr>
        <w:rFonts w:ascii="楷體-繁" w:eastAsia="楷體-繁" w:hAnsi="楷體-繁" w:hint="eastAsia"/>
      </w:rPr>
    </w:lvl>
    <w:lvl w:ilvl="1">
      <w:start w:val="1"/>
      <w:numFmt w:val="decimal"/>
      <w:lvlText w:val="%2、"/>
      <w:lvlJc w:val="left"/>
      <w:pPr>
        <w:ind w:left="1200" w:hanging="480"/>
      </w:pPr>
      <w:rPr>
        <w:rFonts w:ascii="PMingLiU" w:eastAsia="PMingLiU" w:hAnsi="PMingLiU" w:cs="PMingLiU"/>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rPr>
        <w:rFonts w:ascii="PMingLiU" w:eastAsia="PMingLiU" w:hAnsi="PMingLiU" w:cs="PMingLiU"/>
      </w:r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rPr>
        <w:rFonts w:ascii="PMingLiU" w:eastAsia="PMingLiU" w:hAnsi="PMingLiU" w:cs="PMingLiU"/>
      </w:rPr>
    </w:lvl>
    <w:lvl w:ilvl="8">
      <w:start w:val="1"/>
      <w:numFmt w:val="lowerRoman"/>
      <w:lvlText w:val="%9."/>
      <w:lvlJc w:val="right"/>
      <w:pPr>
        <w:ind w:left="4560" w:hanging="480"/>
      </w:pPr>
    </w:lvl>
  </w:abstractNum>
  <w:abstractNum w:abstractNumId="1">
    <w:nsid w:val="00DE7D9B"/>
    <w:multiLevelType w:val="multilevel"/>
    <w:tmpl w:val="D652A786"/>
    <w:lvl w:ilvl="0">
      <w:start w:val="1"/>
      <w:numFmt w:val="decimal"/>
      <w:lvlText w:val="(%1)."/>
      <w:lvlJc w:val="left"/>
      <w:pPr>
        <w:ind w:left="1331" w:hanging="480"/>
      </w:pPr>
    </w:lvl>
    <w:lvl w:ilvl="1">
      <w:start w:val="1"/>
      <w:numFmt w:val="decimal"/>
      <w:lvlText w:val="%2、"/>
      <w:lvlJc w:val="left"/>
      <w:pPr>
        <w:ind w:left="1811" w:hanging="480"/>
      </w:pPr>
      <w:rPr>
        <w:rFonts w:ascii="PMingLiU" w:eastAsia="PMingLiU" w:hAnsi="PMingLiU" w:cs="PMingLiU"/>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decimal"/>
      <w:lvlText w:val="%5、"/>
      <w:lvlJc w:val="left"/>
      <w:pPr>
        <w:ind w:left="3251" w:hanging="480"/>
      </w:pPr>
      <w:rPr>
        <w:rFonts w:ascii="PMingLiU" w:eastAsia="PMingLiU" w:hAnsi="PMingLiU" w:cs="PMingLiU"/>
      </w:r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decimal"/>
      <w:lvlText w:val="%8、"/>
      <w:lvlJc w:val="left"/>
      <w:pPr>
        <w:ind w:left="4691" w:hanging="480"/>
      </w:pPr>
      <w:rPr>
        <w:rFonts w:ascii="PMingLiU" w:eastAsia="PMingLiU" w:hAnsi="PMingLiU" w:cs="PMingLiU"/>
      </w:rPr>
    </w:lvl>
    <w:lvl w:ilvl="8">
      <w:start w:val="1"/>
      <w:numFmt w:val="lowerRoman"/>
      <w:lvlText w:val="%9."/>
      <w:lvlJc w:val="right"/>
      <w:pPr>
        <w:ind w:left="5171" w:hanging="480"/>
      </w:pPr>
    </w:lvl>
  </w:abstractNum>
  <w:abstractNum w:abstractNumId="2">
    <w:nsid w:val="01E60066"/>
    <w:multiLevelType w:val="multilevel"/>
    <w:tmpl w:val="EC425C2E"/>
    <w:lvl w:ilvl="0">
      <w:start w:val="1"/>
      <w:numFmt w:val="decimal"/>
      <w:lvlText w:val="%1."/>
      <w:lvlJc w:val="left"/>
      <w:pPr>
        <w:ind w:left="840" w:hanging="360"/>
      </w:pPr>
    </w:lvl>
    <w:lvl w:ilvl="1">
      <w:start w:val="1"/>
      <w:numFmt w:val="decimal"/>
      <w:lvlText w:val="%2、"/>
      <w:lvlJc w:val="left"/>
      <w:pPr>
        <w:ind w:left="1440" w:hanging="480"/>
      </w:pPr>
      <w:rPr>
        <w:rFonts w:ascii="PMingLiU" w:eastAsia="PMingLiU" w:hAnsi="PMingLiU" w:cs="PMingLiU"/>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rPr>
        <w:rFonts w:ascii="PMingLiU" w:eastAsia="PMingLiU" w:hAnsi="PMingLiU" w:cs="PMingLiU"/>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rPr>
        <w:rFonts w:ascii="PMingLiU" w:eastAsia="PMingLiU" w:hAnsi="PMingLiU" w:cs="PMingLiU"/>
      </w:rPr>
    </w:lvl>
    <w:lvl w:ilvl="8">
      <w:start w:val="1"/>
      <w:numFmt w:val="lowerRoman"/>
      <w:lvlText w:val="%9."/>
      <w:lvlJc w:val="right"/>
      <w:pPr>
        <w:ind w:left="4800" w:hanging="480"/>
      </w:pPr>
    </w:lvl>
  </w:abstractNum>
  <w:abstractNum w:abstractNumId="3">
    <w:nsid w:val="02F3427C"/>
    <w:multiLevelType w:val="multilevel"/>
    <w:tmpl w:val="C56E8338"/>
    <w:lvl w:ilvl="0">
      <w:start w:val="3"/>
      <w:numFmt w:val="upperRoman"/>
      <w:lvlText w:val="Article %1."/>
      <w:lvlJc w:val="left"/>
      <w:pPr>
        <w:ind w:left="480" w:hanging="480"/>
      </w:pPr>
    </w:lvl>
    <w:lvl w:ilvl="1">
      <w:start w:val="1"/>
      <w:numFmt w:val="decimal"/>
      <w:lvlText w:val="%2、"/>
      <w:lvlJc w:val="left"/>
      <w:pPr>
        <w:ind w:left="960" w:hanging="480"/>
      </w:pPr>
      <w:rPr>
        <w:rFonts w:ascii="PMingLiU" w:eastAsia="PMingLiU" w:hAnsi="PMingLiU" w:cs="PMingLiU"/>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PMingLiU" w:eastAsia="PMingLiU" w:hAnsi="PMingLiU" w:cs="PMingLiU"/>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PMingLiU" w:eastAsia="PMingLiU" w:hAnsi="PMingLiU" w:cs="PMingLiU"/>
      </w:rPr>
    </w:lvl>
    <w:lvl w:ilvl="8">
      <w:start w:val="1"/>
      <w:numFmt w:val="lowerRoman"/>
      <w:lvlText w:val="%9."/>
      <w:lvlJc w:val="right"/>
      <w:pPr>
        <w:ind w:left="4320" w:hanging="480"/>
      </w:pPr>
    </w:lvl>
  </w:abstractNum>
  <w:abstractNum w:abstractNumId="4">
    <w:nsid w:val="02F4042D"/>
    <w:multiLevelType w:val="multilevel"/>
    <w:tmpl w:val="86F8416E"/>
    <w:lvl w:ilvl="0">
      <w:start w:val="1"/>
      <w:numFmt w:val="upperRoman"/>
      <w:lvlText w:val="Article %1."/>
      <w:lvlJc w:val="left"/>
      <w:pPr>
        <w:ind w:left="480" w:hanging="480"/>
      </w:pPr>
      <w:rPr>
        <w:rFonts w:hint="eastAsia"/>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PMingLiU" w:eastAsia="PMingLiU" w:hAnsi="PMingLiU" w:cs="PMingLiU"/>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PMingLiU" w:eastAsia="PMingLiU" w:hAnsi="PMingLiU" w:cs="PMingLiU"/>
      </w:rPr>
    </w:lvl>
    <w:lvl w:ilvl="8">
      <w:start w:val="1"/>
      <w:numFmt w:val="lowerRoman"/>
      <w:lvlText w:val="%9."/>
      <w:lvlJc w:val="right"/>
      <w:pPr>
        <w:ind w:left="4320" w:hanging="480"/>
      </w:pPr>
    </w:lvl>
  </w:abstractNum>
  <w:abstractNum w:abstractNumId="5">
    <w:nsid w:val="040D1856"/>
    <w:multiLevelType w:val="multilevel"/>
    <w:tmpl w:val="A35A38F6"/>
    <w:lvl w:ilvl="0">
      <w:start w:val="1"/>
      <w:numFmt w:val="decimal"/>
      <w:lvlText w:val="(%1)."/>
      <w:lvlJc w:val="left"/>
      <w:pPr>
        <w:ind w:left="480" w:hanging="480"/>
      </w:pPr>
    </w:lvl>
    <w:lvl w:ilvl="1">
      <w:start w:val="1"/>
      <w:numFmt w:val="decimal"/>
      <w:lvlText w:val="%2、"/>
      <w:lvlJc w:val="left"/>
      <w:pPr>
        <w:ind w:left="960" w:hanging="480"/>
      </w:pPr>
      <w:rPr>
        <w:rFonts w:ascii="PMingLiU" w:eastAsia="PMingLiU" w:hAnsi="PMingLiU" w:cs="PMingLiU"/>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PMingLiU" w:eastAsia="PMingLiU" w:hAnsi="PMingLiU" w:cs="PMingLiU"/>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PMingLiU" w:eastAsia="PMingLiU" w:hAnsi="PMingLiU" w:cs="PMingLiU"/>
      </w:rPr>
    </w:lvl>
    <w:lvl w:ilvl="8">
      <w:start w:val="1"/>
      <w:numFmt w:val="lowerRoman"/>
      <w:lvlText w:val="%9."/>
      <w:lvlJc w:val="right"/>
      <w:pPr>
        <w:ind w:left="4320" w:hanging="480"/>
      </w:pPr>
    </w:lvl>
  </w:abstractNum>
  <w:abstractNum w:abstractNumId="6">
    <w:nsid w:val="04EF631E"/>
    <w:multiLevelType w:val="multilevel"/>
    <w:tmpl w:val="8FAC1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FB8330B"/>
    <w:multiLevelType w:val="multilevel"/>
    <w:tmpl w:val="F2A2DD9E"/>
    <w:lvl w:ilvl="0">
      <w:start w:val="7"/>
      <w:numFmt w:val="upperRoman"/>
      <w:lvlText w:val="Article %1."/>
      <w:lvlJc w:val="left"/>
      <w:pPr>
        <w:ind w:left="480" w:hanging="480"/>
      </w:pPr>
    </w:lvl>
    <w:lvl w:ilvl="1">
      <w:start w:val="1"/>
      <w:numFmt w:val="decimal"/>
      <w:lvlText w:val="%2、"/>
      <w:lvlJc w:val="left"/>
      <w:pPr>
        <w:ind w:left="960" w:hanging="480"/>
      </w:pPr>
      <w:rPr>
        <w:rFonts w:ascii="PMingLiU" w:eastAsia="PMingLiU" w:hAnsi="PMingLiU" w:cs="PMingLiU"/>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PMingLiU" w:eastAsia="PMingLiU" w:hAnsi="PMingLiU" w:cs="PMingLiU"/>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PMingLiU" w:eastAsia="PMingLiU" w:hAnsi="PMingLiU" w:cs="PMingLiU"/>
      </w:rPr>
    </w:lvl>
    <w:lvl w:ilvl="8">
      <w:start w:val="1"/>
      <w:numFmt w:val="lowerRoman"/>
      <w:lvlText w:val="%9."/>
      <w:lvlJc w:val="right"/>
      <w:pPr>
        <w:ind w:left="4320" w:hanging="480"/>
      </w:pPr>
    </w:lvl>
  </w:abstractNum>
  <w:abstractNum w:abstractNumId="8">
    <w:nsid w:val="1C772527"/>
    <w:multiLevelType w:val="multilevel"/>
    <w:tmpl w:val="EE62D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CD7210D"/>
    <w:multiLevelType w:val="multilevel"/>
    <w:tmpl w:val="2A7EABF8"/>
    <w:lvl w:ilvl="0">
      <w:start w:val="4"/>
      <w:numFmt w:val="upperRoman"/>
      <w:lvlText w:val="Article %1."/>
      <w:lvlJc w:val="left"/>
      <w:pPr>
        <w:ind w:left="840" w:hanging="480"/>
      </w:pPr>
      <w:rPr>
        <w:rFonts w:hint="eastAsi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2F842AF"/>
    <w:multiLevelType w:val="multilevel"/>
    <w:tmpl w:val="FF20F5B4"/>
    <w:lvl w:ilvl="0">
      <w:start w:val="1"/>
      <w:numFmt w:val="decimal"/>
      <w:lvlText w:val="第%1條"/>
      <w:lvlJc w:val="left"/>
      <w:pPr>
        <w:ind w:left="840" w:hanging="840"/>
      </w:pPr>
    </w:lvl>
    <w:lvl w:ilvl="1">
      <w:start w:val="1"/>
      <w:numFmt w:val="upperRoman"/>
      <w:lvlText w:val="Article %2."/>
      <w:lvlJc w:val="left"/>
      <w:pPr>
        <w:ind w:left="48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PMingLiU" w:eastAsia="PMingLiU" w:hAnsi="PMingLiU" w:cs="PMingLiU"/>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PMingLiU" w:eastAsia="PMingLiU" w:hAnsi="PMingLiU" w:cs="PMingLiU"/>
      </w:rPr>
    </w:lvl>
    <w:lvl w:ilvl="8">
      <w:start w:val="1"/>
      <w:numFmt w:val="lowerRoman"/>
      <w:lvlText w:val="%9."/>
      <w:lvlJc w:val="right"/>
      <w:pPr>
        <w:ind w:left="4320" w:hanging="480"/>
      </w:pPr>
    </w:lvl>
  </w:abstractNum>
  <w:abstractNum w:abstractNumId="11">
    <w:nsid w:val="271744F9"/>
    <w:multiLevelType w:val="multilevel"/>
    <w:tmpl w:val="7CB49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F3C3D4E"/>
    <w:multiLevelType w:val="hybridMultilevel"/>
    <w:tmpl w:val="F29868A4"/>
    <w:lvl w:ilvl="0" w:tplc="7BAC014A">
      <w:start w:val="12"/>
      <w:numFmt w:val="upperRoman"/>
      <w:lvlText w:val="Article %1."/>
      <w:lvlJc w:val="left"/>
      <w:pPr>
        <w:ind w:left="480" w:hanging="48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3">
    <w:nsid w:val="32AE0763"/>
    <w:multiLevelType w:val="multilevel"/>
    <w:tmpl w:val="3AEE0B88"/>
    <w:lvl w:ilvl="0">
      <w:start w:val="1"/>
      <w:numFmt w:val="decimal"/>
      <w:lvlText w:val="%1."/>
      <w:lvlJc w:val="left"/>
      <w:pPr>
        <w:ind w:left="340" w:hanging="340"/>
      </w:pPr>
    </w:lvl>
    <w:lvl w:ilvl="1">
      <w:start w:val="1"/>
      <w:numFmt w:val="decimal"/>
      <w:lvlText w:val="%2、"/>
      <w:lvlJc w:val="left"/>
      <w:pPr>
        <w:ind w:left="1440" w:hanging="480"/>
      </w:pPr>
      <w:rPr>
        <w:rFonts w:ascii="PMingLiU" w:eastAsia="PMingLiU" w:hAnsi="PMingLiU" w:cs="PMingLiU"/>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rPr>
        <w:rFonts w:ascii="PMingLiU" w:eastAsia="PMingLiU" w:hAnsi="PMingLiU" w:cs="PMingLiU"/>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rPr>
        <w:rFonts w:ascii="PMingLiU" w:eastAsia="PMingLiU" w:hAnsi="PMingLiU" w:cs="PMingLiU"/>
      </w:rPr>
    </w:lvl>
    <w:lvl w:ilvl="8">
      <w:start w:val="1"/>
      <w:numFmt w:val="lowerRoman"/>
      <w:lvlText w:val="%9."/>
      <w:lvlJc w:val="right"/>
      <w:pPr>
        <w:ind w:left="4800" w:hanging="480"/>
      </w:pPr>
    </w:lvl>
  </w:abstractNum>
  <w:abstractNum w:abstractNumId="14">
    <w:nsid w:val="3323701A"/>
    <w:multiLevelType w:val="multilevel"/>
    <w:tmpl w:val="C5F62790"/>
    <w:lvl w:ilvl="0">
      <w:start w:val="2"/>
      <w:numFmt w:val="decimal"/>
      <w:lvlText w:val="%1."/>
      <w:lvlJc w:val="left"/>
      <w:pPr>
        <w:ind w:left="1331" w:hanging="480"/>
      </w:pPr>
    </w:lvl>
    <w:lvl w:ilvl="1">
      <w:start w:val="1"/>
      <w:numFmt w:val="decimal"/>
      <w:lvlText w:val="%2、"/>
      <w:lvlJc w:val="left"/>
      <w:pPr>
        <w:ind w:left="589" w:hanging="480"/>
      </w:pPr>
      <w:rPr>
        <w:rFonts w:ascii="PMingLiU" w:eastAsia="PMingLiU" w:hAnsi="PMingLiU" w:cs="PMingLiU"/>
      </w:rPr>
    </w:lvl>
    <w:lvl w:ilvl="2">
      <w:start w:val="1"/>
      <w:numFmt w:val="lowerRoman"/>
      <w:lvlText w:val="%3."/>
      <w:lvlJc w:val="right"/>
      <w:pPr>
        <w:ind w:left="1069" w:hanging="480"/>
      </w:pPr>
    </w:lvl>
    <w:lvl w:ilvl="3">
      <w:start w:val="1"/>
      <w:numFmt w:val="decimal"/>
      <w:lvlText w:val="%4."/>
      <w:lvlJc w:val="left"/>
      <w:pPr>
        <w:ind w:left="1549" w:hanging="480"/>
      </w:pPr>
    </w:lvl>
    <w:lvl w:ilvl="4">
      <w:start w:val="1"/>
      <w:numFmt w:val="decimal"/>
      <w:lvlText w:val="%5、"/>
      <w:lvlJc w:val="left"/>
      <w:pPr>
        <w:ind w:left="2029" w:hanging="480"/>
      </w:pPr>
      <w:rPr>
        <w:rFonts w:ascii="PMingLiU" w:eastAsia="PMingLiU" w:hAnsi="PMingLiU" w:cs="PMingLiU"/>
      </w:rPr>
    </w:lvl>
    <w:lvl w:ilvl="5">
      <w:start w:val="1"/>
      <w:numFmt w:val="lowerRoman"/>
      <w:lvlText w:val="%6."/>
      <w:lvlJc w:val="right"/>
      <w:pPr>
        <w:ind w:left="2509" w:hanging="480"/>
      </w:pPr>
    </w:lvl>
    <w:lvl w:ilvl="6">
      <w:start w:val="1"/>
      <w:numFmt w:val="decimal"/>
      <w:lvlText w:val="%7."/>
      <w:lvlJc w:val="left"/>
      <w:pPr>
        <w:ind w:left="2989" w:hanging="480"/>
      </w:pPr>
    </w:lvl>
    <w:lvl w:ilvl="7">
      <w:start w:val="1"/>
      <w:numFmt w:val="decimal"/>
      <w:lvlText w:val="%8、"/>
      <w:lvlJc w:val="left"/>
      <w:pPr>
        <w:ind w:left="3469" w:hanging="480"/>
      </w:pPr>
      <w:rPr>
        <w:rFonts w:ascii="PMingLiU" w:eastAsia="PMingLiU" w:hAnsi="PMingLiU" w:cs="PMingLiU"/>
      </w:rPr>
    </w:lvl>
    <w:lvl w:ilvl="8">
      <w:start w:val="1"/>
      <w:numFmt w:val="lowerRoman"/>
      <w:lvlText w:val="%9."/>
      <w:lvlJc w:val="right"/>
      <w:pPr>
        <w:ind w:left="3949" w:hanging="480"/>
      </w:pPr>
    </w:lvl>
  </w:abstractNum>
  <w:abstractNum w:abstractNumId="15">
    <w:nsid w:val="362A19C5"/>
    <w:multiLevelType w:val="hybridMultilevel"/>
    <w:tmpl w:val="CFC690C2"/>
    <w:lvl w:ilvl="0" w:tplc="BCE29BAE">
      <w:start w:val="14"/>
      <w:numFmt w:val="upperRoman"/>
      <w:lvlText w:val="Article %1."/>
      <w:lvlJc w:val="left"/>
      <w:pPr>
        <w:ind w:left="480" w:hanging="48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6">
    <w:nsid w:val="37D76A1A"/>
    <w:multiLevelType w:val="multilevel"/>
    <w:tmpl w:val="46F0D394"/>
    <w:lvl w:ilvl="0">
      <w:start w:val="9"/>
      <w:numFmt w:val="upperRoman"/>
      <w:lvlText w:val="Article %1."/>
      <w:lvlJc w:val="left"/>
      <w:pPr>
        <w:ind w:left="480" w:hanging="480"/>
      </w:pPr>
    </w:lvl>
    <w:lvl w:ilvl="1">
      <w:start w:val="1"/>
      <w:numFmt w:val="decimal"/>
      <w:lvlText w:val="%2、"/>
      <w:lvlJc w:val="left"/>
      <w:pPr>
        <w:ind w:left="960" w:hanging="480"/>
      </w:pPr>
      <w:rPr>
        <w:rFonts w:ascii="PMingLiU" w:eastAsia="PMingLiU" w:hAnsi="PMingLiU" w:cs="PMingLiU"/>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PMingLiU" w:eastAsia="PMingLiU" w:hAnsi="PMingLiU" w:cs="PMingLiU"/>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PMingLiU" w:eastAsia="PMingLiU" w:hAnsi="PMingLiU" w:cs="PMingLiU"/>
      </w:rPr>
    </w:lvl>
    <w:lvl w:ilvl="8">
      <w:start w:val="1"/>
      <w:numFmt w:val="lowerRoman"/>
      <w:lvlText w:val="%9."/>
      <w:lvlJc w:val="right"/>
      <w:pPr>
        <w:ind w:left="4320" w:hanging="480"/>
      </w:pPr>
    </w:lvl>
  </w:abstractNum>
  <w:abstractNum w:abstractNumId="17">
    <w:nsid w:val="3E8C53BF"/>
    <w:multiLevelType w:val="multilevel"/>
    <w:tmpl w:val="3FF05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4D56A58"/>
    <w:multiLevelType w:val="multilevel"/>
    <w:tmpl w:val="E3EEC25A"/>
    <w:lvl w:ilvl="0">
      <w:start w:val="8"/>
      <w:numFmt w:val="upperRoman"/>
      <w:lvlText w:val="Article %1."/>
      <w:lvlJc w:val="left"/>
      <w:pPr>
        <w:ind w:left="480" w:hanging="480"/>
      </w:pPr>
    </w:lvl>
    <w:lvl w:ilvl="1">
      <w:start w:val="1"/>
      <w:numFmt w:val="decimal"/>
      <w:lvlText w:val="%2、"/>
      <w:lvlJc w:val="left"/>
      <w:pPr>
        <w:ind w:left="960" w:hanging="480"/>
      </w:pPr>
      <w:rPr>
        <w:rFonts w:ascii="PMingLiU" w:eastAsia="PMingLiU" w:hAnsi="PMingLiU" w:cs="PMingLiU"/>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PMingLiU" w:eastAsia="PMingLiU" w:hAnsi="PMingLiU" w:cs="PMingLiU"/>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PMingLiU" w:eastAsia="PMingLiU" w:hAnsi="PMingLiU" w:cs="PMingLiU"/>
      </w:rPr>
    </w:lvl>
    <w:lvl w:ilvl="8">
      <w:start w:val="1"/>
      <w:numFmt w:val="lowerRoman"/>
      <w:lvlText w:val="%9."/>
      <w:lvlJc w:val="right"/>
      <w:pPr>
        <w:ind w:left="4320" w:hanging="480"/>
      </w:pPr>
    </w:lvl>
  </w:abstractNum>
  <w:abstractNum w:abstractNumId="19">
    <w:nsid w:val="461C72BC"/>
    <w:multiLevelType w:val="multilevel"/>
    <w:tmpl w:val="BAF83F7E"/>
    <w:lvl w:ilvl="0">
      <w:start w:val="5"/>
      <w:numFmt w:val="upperRoman"/>
      <w:lvlText w:val="Article %1."/>
      <w:lvlJc w:val="left"/>
      <w:pPr>
        <w:ind w:left="480" w:hanging="480"/>
      </w:pPr>
    </w:lvl>
    <w:lvl w:ilvl="1">
      <w:start w:val="1"/>
      <w:numFmt w:val="decimal"/>
      <w:lvlText w:val="%2、"/>
      <w:lvlJc w:val="left"/>
      <w:pPr>
        <w:ind w:left="960" w:hanging="480"/>
      </w:pPr>
      <w:rPr>
        <w:rFonts w:ascii="PMingLiU" w:eastAsia="PMingLiU" w:hAnsi="PMingLiU" w:cs="PMingLiU"/>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PMingLiU" w:eastAsia="PMingLiU" w:hAnsi="PMingLiU" w:cs="PMingLiU"/>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PMingLiU" w:eastAsia="PMingLiU" w:hAnsi="PMingLiU" w:cs="PMingLiU"/>
      </w:rPr>
    </w:lvl>
    <w:lvl w:ilvl="8">
      <w:start w:val="1"/>
      <w:numFmt w:val="lowerRoman"/>
      <w:lvlText w:val="%9."/>
      <w:lvlJc w:val="right"/>
      <w:pPr>
        <w:ind w:left="4320" w:hanging="480"/>
      </w:pPr>
    </w:lvl>
  </w:abstractNum>
  <w:abstractNum w:abstractNumId="20">
    <w:nsid w:val="47694786"/>
    <w:multiLevelType w:val="multilevel"/>
    <w:tmpl w:val="4B929E36"/>
    <w:lvl w:ilvl="0">
      <w:start w:val="2"/>
      <w:numFmt w:val="upperRoman"/>
      <w:lvlText w:val="Article %1."/>
      <w:lvlJc w:val="left"/>
      <w:pPr>
        <w:ind w:left="480" w:hanging="480"/>
      </w:pPr>
    </w:lvl>
    <w:lvl w:ilvl="1">
      <w:start w:val="1"/>
      <w:numFmt w:val="decimal"/>
      <w:lvlText w:val="%2、"/>
      <w:lvlJc w:val="left"/>
      <w:pPr>
        <w:ind w:left="960" w:hanging="480"/>
      </w:pPr>
      <w:rPr>
        <w:rFonts w:ascii="PMingLiU" w:eastAsia="PMingLiU" w:hAnsi="PMingLiU" w:cs="PMingLiU"/>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PMingLiU" w:eastAsia="PMingLiU" w:hAnsi="PMingLiU" w:cs="PMingLiU"/>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PMingLiU" w:eastAsia="PMingLiU" w:hAnsi="PMingLiU" w:cs="PMingLiU"/>
      </w:rPr>
    </w:lvl>
    <w:lvl w:ilvl="8">
      <w:start w:val="1"/>
      <w:numFmt w:val="lowerRoman"/>
      <w:lvlText w:val="%9."/>
      <w:lvlJc w:val="right"/>
      <w:pPr>
        <w:ind w:left="4320" w:hanging="480"/>
      </w:pPr>
    </w:lvl>
  </w:abstractNum>
  <w:abstractNum w:abstractNumId="21">
    <w:nsid w:val="4C453C1C"/>
    <w:multiLevelType w:val="hybridMultilevel"/>
    <w:tmpl w:val="378EB7D0"/>
    <w:lvl w:ilvl="0" w:tplc="8A8E049C">
      <w:start w:val="13"/>
      <w:numFmt w:val="upperRoman"/>
      <w:lvlText w:val="Article %1."/>
      <w:lvlJc w:val="left"/>
      <w:pPr>
        <w:ind w:left="472" w:hanging="480"/>
      </w:pPr>
      <w:rPr>
        <w:rFonts w:hint="eastAsia"/>
      </w:rPr>
    </w:lvl>
    <w:lvl w:ilvl="1" w:tplc="04090019" w:tentative="1">
      <w:start w:val="1"/>
      <w:numFmt w:val="ideographTraditional"/>
      <w:lvlText w:val="%2、"/>
      <w:lvlJc w:val="left"/>
      <w:pPr>
        <w:ind w:left="952" w:hanging="480"/>
      </w:pPr>
      <w:rPr>
        <w:rFonts w:ascii="PMingLiU" w:eastAsia="PMingLiU" w:hAnsi="PMingLiU" w:hint="eastAsia"/>
      </w:r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rPr>
        <w:rFonts w:ascii="PMingLiU" w:eastAsia="PMingLiU" w:hAnsi="PMingLiU" w:hint="eastAsia"/>
      </w:r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rPr>
        <w:rFonts w:ascii="PMingLiU" w:eastAsia="PMingLiU" w:hAnsi="PMingLiU" w:hint="eastAsia"/>
      </w:rPr>
    </w:lvl>
    <w:lvl w:ilvl="8" w:tplc="0409001B" w:tentative="1">
      <w:start w:val="1"/>
      <w:numFmt w:val="lowerRoman"/>
      <w:lvlText w:val="%9."/>
      <w:lvlJc w:val="right"/>
      <w:pPr>
        <w:ind w:left="4312" w:hanging="480"/>
      </w:pPr>
    </w:lvl>
  </w:abstractNum>
  <w:abstractNum w:abstractNumId="22">
    <w:nsid w:val="4F36204E"/>
    <w:multiLevelType w:val="multilevel"/>
    <w:tmpl w:val="26AAC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937579B"/>
    <w:multiLevelType w:val="multilevel"/>
    <w:tmpl w:val="2E3E47F2"/>
    <w:lvl w:ilvl="0">
      <w:start w:val="6"/>
      <w:numFmt w:val="upperRoman"/>
      <w:lvlText w:val="Article %1."/>
      <w:lvlJc w:val="left"/>
      <w:pPr>
        <w:ind w:left="480" w:hanging="480"/>
      </w:pPr>
    </w:lvl>
    <w:lvl w:ilvl="1">
      <w:start w:val="1"/>
      <w:numFmt w:val="decimal"/>
      <w:lvlText w:val="%2、"/>
      <w:lvlJc w:val="left"/>
      <w:pPr>
        <w:ind w:left="960" w:hanging="480"/>
      </w:pPr>
      <w:rPr>
        <w:rFonts w:ascii="PMingLiU" w:eastAsia="PMingLiU" w:hAnsi="PMingLiU" w:cs="PMingLiU"/>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PMingLiU" w:eastAsia="PMingLiU" w:hAnsi="PMingLiU" w:cs="PMingLiU"/>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PMingLiU" w:eastAsia="PMingLiU" w:hAnsi="PMingLiU" w:cs="PMingLiU"/>
      </w:rPr>
    </w:lvl>
    <w:lvl w:ilvl="8">
      <w:start w:val="1"/>
      <w:numFmt w:val="lowerRoman"/>
      <w:lvlText w:val="%9."/>
      <w:lvlJc w:val="right"/>
      <w:pPr>
        <w:ind w:left="4320" w:hanging="480"/>
      </w:pPr>
    </w:lvl>
  </w:abstractNum>
  <w:abstractNum w:abstractNumId="24">
    <w:nsid w:val="610120DE"/>
    <w:multiLevelType w:val="multilevel"/>
    <w:tmpl w:val="3320BC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14E3609"/>
    <w:multiLevelType w:val="hybridMultilevel"/>
    <w:tmpl w:val="B7023E78"/>
    <w:lvl w:ilvl="0" w:tplc="6E26352E">
      <w:start w:val="16"/>
      <w:numFmt w:val="upperRoman"/>
      <w:lvlText w:val="Article %1."/>
      <w:lvlJc w:val="left"/>
      <w:pPr>
        <w:ind w:left="480" w:hanging="48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6">
    <w:nsid w:val="65CA30D9"/>
    <w:multiLevelType w:val="hybridMultilevel"/>
    <w:tmpl w:val="5C74411A"/>
    <w:lvl w:ilvl="0" w:tplc="C2E425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7">
    <w:nsid w:val="6BC07AFE"/>
    <w:multiLevelType w:val="hybridMultilevel"/>
    <w:tmpl w:val="7AA487C6"/>
    <w:lvl w:ilvl="0" w:tplc="0B3E9B82">
      <w:start w:val="11"/>
      <w:numFmt w:val="upperRoman"/>
      <w:lvlText w:val="Article %1."/>
      <w:lvlJc w:val="left"/>
      <w:pPr>
        <w:ind w:left="480" w:hanging="48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8">
    <w:nsid w:val="6D6B77C7"/>
    <w:multiLevelType w:val="hybridMultilevel"/>
    <w:tmpl w:val="67EE8F2A"/>
    <w:lvl w:ilvl="0" w:tplc="C4521F48">
      <w:start w:val="15"/>
      <w:numFmt w:val="upperRoman"/>
      <w:lvlText w:val="Article %1."/>
      <w:lvlJc w:val="left"/>
      <w:pPr>
        <w:ind w:left="480" w:hanging="48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9">
    <w:nsid w:val="79AB6960"/>
    <w:multiLevelType w:val="hybridMultilevel"/>
    <w:tmpl w:val="16123120"/>
    <w:lvl w:ilvl="0" w:tplc="CFDCD272">
      <w:start w:val="10"/>
      <w:numFmt w:val="upperRoman"/>
      <w:lvlText w:val="Article %1."/>
      <w:lvlJc w:val="left"/>
      <w:pPr>
        <w:ind w:left="480" w:hanging="48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num w:numId="1">
    <w:abstractNumId w:val="4"/>
  </w:num>
  <w:num w:numId="2">
    <w:abstractNumId w:val="0"/>
  </w:num>
  <w:num w:numId="3">
    <w:abstractNumId w:val="9"/>
  </w:num>
  <w:num w:numId="4">
    <w:abstractNumId w:val="7"/>
  </w:num>
  <w:num w:numId="5">
    <w:abstractNumId w:val="18"/>
  </w:num>
  <w:num w:numId="6">
    <w:abstractNumId w:val="16"/>
  </w:num>
  <w:num w:numId="7">
    <w:abstractNumId w:val="20"/>
  </w:num>
  <w:num w:numId="8">
    <w:abstractNumId w:val="3"/>
  </w:num>
  <w:num w:numId="9">
    <w:abstractNumId w:val="19"/>
  </w:num>
  <w:num w:numId="10">
    <w:abstractNumId w:val="10"/>
  </w:num>
  <w:num w:numId="11">
    <w:abstractNumId w:val="24"/>
  </w:num>
  <w:num w:numId="12">
    <w:abstractNumId w:val="5"/>
  </w:num>
  <w:num w:numId="13">
    <w:abstractNumId w:val="17"/>
  </w:num>
  <w:num w:numId="14">
    <w:abstractNumId w:val="6"/>
  </w:num>
  <w:num w:numId="15">
    <w:abstractNumId w:val="11"/>
  </w:num>
  <w:num w:numId="16">
    <w:abstractNumId w:val="2"/>
  </w:num>
  <w:num w:numId="17">
    <w:abstractNumId w:val="23"/>
  </w:num>
  <w:num w:numId="18">
    <w:abstractNumId w:val="13"/>
  </w:num>
  <w:num w:numId="19">
    <w:abstractNumId w:val="22"/>
  </w:num>
  <w:num w:numId="20">
    <w:abstractNumId w:val="8"/>
  </w:num>
  <w:num w:numId="21">
    <w:abstractNumId w:val="1"/>
  </w:num>
  <w:num w:numId="22">
    <w:abstractNumId w:val="14"/>
  </w:num>
  <w:num w:numId="23">
    <w:abstractNumId w:val="29"/>
  </w:num>
  <w:num w:numId="24">
    <w:abstractNumId w:val="27"/>
  </w:num>
  <w:num w:numId="25">
    <w:abstractNumId w:val="12"/>
  </w:num>
  <w:num w:numId="26">
    <w:abstractNumId w:val="21"/>
  </w:num>
  <w:num w:numId="27">
    <w:abstractNumId w:val="15"/>
  </w:num>
  <w:num w:numId="28">
    <w:abstractNumId w:val="28"/>
  </w:num>
  <w:num w:numId="29">
    <w:abstractNumId w:val="25"/>
  </w:num>
  <w:num w:numId="30">
    <w:abstractNumId w:val="2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eechless1230@gmail.com">
    <w15:presenceInfo w15:providerId="Windows Live" w15:userId="46d332a5c89a1e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1078"/>
    <w:rsid w:val="00013261"/>
    <w:rsid w:val="00014344"/>
    <w:rsid w:val="00033D75"/>
    <w:rsid w:val="00035063"/>
    <w:rsid w:val="00045D78"/>
    <w:rsid w:val="00075E29"/>
    <w:rsid w:val="00084436"/>
    <w:rsid w:val="000E34D4"/>
    <w:rsid w:val="00114189"/>
    <w:rsid w:val="00121A4D"/>
    <w:rsid w:val="00137687"/>
    <w:rsid w:val="001423ED"/>
    <w:rsid w:val="00152AB8"/>
    <w:rsid w:val="001560A4"/>
    <w:rsid w:val="00175375"/>
    <w:rsid w:val="00196776"/>
    <w:rsid w:val="00197FE2"/>
    <w:rsid w:val="001C2AFE"/>
    <w:rsid w:val="00216F00"/>
    <w:rsid w:val="00230013"/>
    <w:rsid w:val="00236E8C"/>
    <w:rsid w:val="002521C9"/>
    <w:rsid w:val="002D5EAD"/>
    <w:rsid w:val="002E2C19"/>
    <w:rsid w:val="002F383A"/>
    <w:rsid w:val="00313AC9"/>
    <w:rsid w:val="00334649"/>
    <w:rsid w:val="00334A0B"/>
    <w:rsid w:val="0034162D"/>
    <w:rsid w:val="00352DD9"/>
    <w:rsid w:val="0036683E"/>
    <w:rsid w:val="0039002F"/>
    <w:rsid w:val="00394F30"/>
    <w:rsid w:val="003A444F"/>
    <w:rsid w:val="003A7366"/>
    <w:rsid w:val="003B5573"/>
    <w:rsid w:val="003D6142"/>
    <w:rsid w:val="003F0F8C"/>
    <w:rsid w:val="003F3A89"/>
    <w:rsid w:val="00435577"/>
    <w:rsid w:val="00486FF9"/>
    <w:rsid w:val="004B08CA"/>
    <w:rsid w:val="004D104D"/>
    <w:rsid w:val="004F3E10"/>
    <w:rsid w:val="00502DE8"/>
    <w:rsid w:val="00505E43"/>
    <w:rsid w:val="00535E9F"/>
    <w:rsid w:val="00562303"/>
    <w:rsid w:val="00562BEC"/>
    <w:rsid w:val="00580224"/>
    <w:rsid w:val="00580D44"/>
    <w:rsid w:val="00591425"/>
    <w:rsid w:val="005E2D31"/>
    <w:rsid w:val="0063167F"/>
    <w:rsid w:val="00636743"/>
    <w:rsid w:val="006721A2"/>
    <w:rsid w:val="006D2323"/>
    <w:rsid w:val="00742E0D"/>
    <w:rsid w:val="00753F70"/>
    <w:rsid w:val="0076413D"/>
    <w:rsid w:val="00771946"/>
    <w:rsid w:val="0077637E"/>
    <w:rsid w:val="00776C75"/>
    <w:rsid w:val="00785211"/>
    <w:rsid w:val="007A7BAC"/>
    <w:rsid w:val="007C7179"/>
    <w:rsid w:val="007D4A90"/>
    <w:rsid w:val="007F5381"/>
    <w:rsid w:val="008023BC"/>
    <w:rsid w:val="00847FC8"/>
    <w:rsid w:val="0085355C"/>
    <w:rsid w:val="00856539"/>
    <w:rsid w:val="008634A4"/>
    <w:rsid w:val="00863BBD"/>
    <w:rsid w:val="008A6066"/>
    <w:rsid w:val="008B359A"/>
    <w:rsid w:val="008B5ACB"/>
    <w:rsid w:val="008E006B"/>
    <w:rsid w:val="008F7CC2"/>
    <w:rsid w:val="0090012F"/>
    <w:rsid w:val="0092323C"/>
    <w:rsid w:val="0093034F"/>
    <w:rsid w:val="00936906"/>
    <w:rsid w:val="009474C4"/>
    <w:rsid w:val="00952C89"/>
    <w:rsid w:val="009615DC"/>
    <w:rsid w:val="009D2E65"/>
    <w:rsid w:val="009E017D"/>
    <w:rsid w:val="00A149D2"/>
    <w:rsid w:val="00A443C6"/>
    <w:rsid w:val="00A57735"/>
    <w:rsid w:val="00A6296B"/>
    <w:rsid w:val="00AA0925"/>
    <w:rsid w:val="00AA1078"/>
    <w:rsid w:val="00AB1FBB"/>
    <w:rsid w:val="00AE566B"/>
    <w:rsid w:val="00B02FB3"/>
    <w:rsid w:val="00B03D8A"/>
    <w:rsid w:val="00B05C47"/>
    <w:rsid w:val="00B30613"/>
    <w:rsid w:val="00B3539C"/>
    <w:rsid w:val="00B807C8"/>
    <w:rsid w:val="00B8749E"/>
    <w:rsid w:val="00BB097E"/>
    <w:rsid w:val="00BD4C0E"/>
    <w:rsid w:val="00BD5490"/>
    <w:rsid w:val="00C31DDA"/>
    <w:rsid w:val="00C546CE"/>
    <w:rsid w:val="00C73867"/>
    <w:rsid w:val="00C73EA4"/>
    <w:rsid w:val="00C818F5"/>
    <w:rsid w:val="00C83C24"/>
    <w:rsid w:val="00CA0833"/>
    <w:rsid w:val="00CA6C2C"/>
    <w:rsid w:val="00CC5987"/>
    <w:rsid w:val="00CE4834"/>
    <w:rsid w:val="00CF345D"/>
    <w:rsid w:val="00CF68F6"/>
    <w:rsid w:val="00D2198C"/>
    <w:rsid w:val="00D26073"/>
    <w:rsid w:val="00D36F28"/>
    <w:rsid w:val="00D404A4"/>
    <w:rsid w:val="00D42BF5"/>
    <w:rsid w:val="00D97E60"/>
    <w:rsid w:val="00DA6B96"/>
    <w:rsid w:val="00DD1E0A"/>
    <w:rsid w:val="00E043B2"/>
    <w:rsid w:val="00E21723"/>
    <w:rsid w:val="00E366BF"/>
    <w:rsid w:val="00E81920"/>
    <w:rsid w:val="00E873D8"/>
    <w:rsid w:val="00E97A0A"/>
    <w:rsid w:val="00EC6260"/>
    <w:rsid w:val="00ED11AF"/>
    <w:rsid w:val="00ED2DE9"/>
    <w:rsid w:val="00ED6CBF"/>
    <w:rsid w:val="00EE09CD"/>
    <w:rsid w:val="00F210D5"/>
    <w:rsid w:val="00F23056"/>
    <w:rsid w:val="00F2467A"/>
    <w:rsid w:val="00F43E03"/>
    <w:rsid w:val="00F766F5"/>
    <w:rsid w:val="00FA2197"/>
    <w:rsid w:val="00FA7F3C"/>
    <w:rsid w:val="00FB78DA"/>
    <w:rsid w:val="00FD6740"/>
    <w:rsid w:val="00FF40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27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E043B2"/>
    <w:pPr>
      <w:ind w:leftChars="200" w:left="480"/>
    </w:pPr>
  </w:style>
  <w:style w:type="paragraph" w:styleId="a6">
    <w:name w:val="header"/>
    <w:basedOn w:val="a"/>
    <w:link w:val="a7"/>
    <w:uiPriority w:val="99"/>
    <w:unhideWhenUsed/>
    <w:rsid w:val="00562303"/>
    <w:pPr>
      <w:tabs>
        <w:tab w:val="center" w:pos="4153"/>
        <w:tab w:val="right" w:pos="8306"/>
      </w:tabs>
      <w:snapToGrid w:val="0"/>
    </w:pPr>
    <w:rPr>
      <w:sz w:val="20"/>
      <w:szCs w:val="20"/>
    </w:rPr>
  </w:style>
  <w:style w:type="character" w:customStyle="1" w:styleId="a7">
    <w:name w:val="頁首 字元"/>
    <w:basedOn w:val="a0"/>
    <w:link w:val="a6"/>
    <w:uiPriority w:val="99"/>
    <w:rsid w:val="00562303"/>
    <w:rPr>
      <w:sz w:val="20"/>
      <w:szCs w:val="20"/>
    </w:rPr>
  </w:style>
  <w:style w:type="paragraph" w:styleId="a8">
    <w:name w:val="footer"/>
    <w:basedOn w:val="a"/>
    <w:link w:val="a9"/>
    <w:uiPriority w:val="99"/>
    <w:unhideWhenUsed/>
    <w:rsid w:val="00562303"/>
    <w:pPr>
      <w:tabs>
        <w:tab w:val="center" w:pos="4153"/>
        <w:tab w:val="right" w:pos="8306"/>
      </w:tabs>
      <w:snapToGrid w:val="0"/>
    </w:pPr>
    <w:rPr>
      <w:sz w:val="20"/>
      <w:szCs w:val="20"/>
    </w:rPr>
  </w:style>
  <w:style w:type="character" w:customStyle="1" w:styleId="a9">
    <w:name w:val="頁尾 字元"/>
    <w:basedOn w:val="a0"/>
    <w:link w:val="a8"/>
    <w:uiPriority w:val="99"/>
    <w:rsid w:val="00562303"/>
    <w:rPr>
      <w:sz w:val="20"/>
      <w:szCs w:val="20"/>
    </w:rPr>
  </w:style>
  <w:style w:type="paragraph" w:styleId="aa">
    <w:name w:val="Balloon Text"/>
    <w:basedOn w:val="a"/>
    <w:link w:val="ab"/>
    <w:uiPriority w:val="99"/>
    <w:semiHidden/>
    <w:unhideWhenUsed/>
    <w:rsid w:val="002E2C19"/>
    <w:rPr>
      <w:rFonts w:ascii="Tahoma" w:hAnsi="Tahoma" w:cs="Tahoma"/>
      <w:sz w:val="16"/>
      <w:szCs w:val="16"/>
    </w:rPr>
  </w:style>
  <w:style w:type="character" w:customStyle="1" w:styleId="ab">
    <w:name w:val="註解方塊文字 字元"/>
    <w:basedOn w:val="a0"/>
    <w:link w:val="aa"/>
    <w:uiPriority w:val="99"/>
    <w:semiHidden/>
    <w:rsid w:val="002E2C19"/>
    <w:rPr>
      <w:rFonts w:ascii="Tahoma" w:hAnsi="Tahoma" w:cs="Tahoma"/>
      <w:sz w:val="16"/>
      <w:szCs w:val="16"/>
    </w:rPr>
  </w:style>
  <w:style w:type="character" w:styleId="ac">
    <w:name w:val="page number"/>
    <w:basedOn w:val="a0"/>
    <w:uiPriority w:val="99"/>
    <w:semiHidden/>
    <w:unhideWhenUsed/>
    <w:rsid w:val="008E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1A3F4FC487464EB088748576899004"/>
        <w:category>
          <w:name w:val="通用格式"/>
          <w:gallery w:val="placeholder"/>
        </w:category>
        <w:types>
          <w:type w:val="bbPlcHdr"/>
        </w:types>
        <w:behaviors>
          <w:behavior w:val="content"/>
        </w:behaviors>
        <w:guid w:val="{E7DFC4C6-3676-2E45-AA21-99EFB62BA44F}"/>
      </w:docPartPr>
      <w:docPartBody>
        <w:p w:rsidR="00000000" w:rsidRDefault="00D42D18" w:rsidP="00D42D18">
          <w:pPr>
            <w:pStyle w:val="331A3F4FC487464EB088748576899004"/>
          </w:pPr>
          <w:r>
            <w:rPr>
              <w:lang w:val="zh-TW"/>
            </w:rPr>
            <w:t>[</w:t>
          </w:r>
          <w:r>
            <w:rPr>
              <w:lang w:val="zh-TW"/>
            </w:rPr>
            <w:t>在此鍵入</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體-繁">
    <w:charset w:val="88"/>
    <w:family w:val="auto"/>
    <w:pitch w:val="variable"/>
    <w:sig w:usb0="80000287" w:usb1="280F3C52" w:usb2="00000016" w:usb3="00000000" w:csb0="0014001F" w:csb1="00000000"/>
  </w:font>
  <w:font w:name="Times New Roman">
    <w:panose1 w:val="02020603050405020304"/>
    <w:charset w:val="00"/>
    <w:family w:val="roman"/>
    <w:pitch w:val="variable"/>
    <w:sig w:usb0="E0002AEF" w:usb1="C0007841" w:usb2="00000009" w:usb3="00000000" w:csb0="000001FF" w:csb1="00000000"/>
  </w:font>
  <w:font w:name="PMingLiU">
    <w:panose1 w:val="02020500000000000000"/>
    <w:charset w:val="88"/>
    <w:family w:val="roman"/>
    <w:pitch w:val="variable"/>
    <w:sig w:usb0="A00002FF" w:usb1="28CFFCFA"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FKai-SB">
    <w:altName w:val="SimSun"/>
    <w:charset w:val="88"/>
    <w:family w:val="script"/>
    <w:pitch w:val="fixed"/>
    <w:sig w:usb0="00000003" w:usb1="080E0000" w:usb2="00000016" w:usb3="00000000" w:csb0="00100001" w:csb1="00000000"/>
  </w:font>
  <w:font w:name="宋体">
    <w:charset w:val="86"/>
    <w:family w:val="auto"/>
    <w:pitch w:val="variable"/>
    <w:sig w:usb0="00000003" w:usb1="288F0000" w:usb2="00000016" w:usb3="00000000" w:csb0="00040001"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18"/>
    <w:rsid w:val="00C2032D"/>
    <w:rsid w:val="00D42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1A3F4FC487464EB088748576899004">
    <w:name w:val="331A3F4FC487464EB088748576899004"/>
    <w:rsid w:val="00D42D1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4DFC-8D1F-FD43-BE17-DEC1D8AC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1153</Words>
  <Characters>6575</Characters>
  <Application>Microsoft Macintosh Word</Application>
  <DocSecurity>0</DocSecurity>
  <Lines>54</Lines>
  <Paragraphs>15</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speechless1230@gmail.com</cp:lastModifiedBy>
  <cp:revision>38</cp:revision>
  <dcterms:created xsi:type="dcterms:W3CDTF">2018-06-10T13:40:00Z</dcterms:created>
  <dcterms:modified xsi:type="dcterms:W3CDTF">2018-06-10T16:03:00Z</dcterms:modified>
</cp:coreProperties>
</file>